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25ACF" w14:textId="5AAD846B" w:rsidR="004C7BC4" w:rsidRPr="00FB51A5" w:rsidRDefault="00FB51A5" w:rsidP="00CF425A">
      <w:pPr>
        <w:ind w:left="360" w:right="50"/>
        <w:jc w:val="center"/>
      </w:pPr>
      <w:r w:rsidRPr="000F1971">
        <w:rPr>
          <w:b/>
          <w:color w:val="FF0000"/>
          <w:sz w:val="22"/>
          <w:szCs w:val="22"/>
          <w:highlight w:val="yellow"/>
        </w:rPr>
        <w:t>Connecticut</w:t>
      </w:r>
      <w:r w:rsidR="00E53C68" w:rsidRPr="000F1971">
        <w:rPr>
          <w:b/>
          <w:color w:val="FF0000"/>
          <w:sz w:val="22"/>
          <w:szCs w:val="22"/>
          <w:highlight w:val="yellow"/>
        </w:rPr>
        <w:t xml:space="preserve"> Affiliate of the Susan G. Komen Breast Cancer Foundation, Inc. DBA </w:t>
      </w:r>
      <w:r w:rsidRPr="000F1971">
        <w:rPr>
          <w:b/>
          <w:color w:val="FF0000"/>
          <w:sz w:val="22"/>
          <w:szCs w:val="22"/>
          <w:highlight w:val="yellow"/>
        </w:rPr>
        <w:t>Susan G. Komen New England</w:t>
      </w:r>
    </w:p>
    <w:p w14:paraId="4152A720" w14:textId="77777777" w:rsidR="00FF2754" w:rsidRPr="006E6180" w:rsidRDefault="00703F2F" w:rsidP="00D57625">
      <w:pPr>
        <w:ind w:right="50"/>
        <w:jc w:val="center"/>
        <w:rPr>
          <w:b/>
          <w:sz w:val="22"/>
          <w:szCs w:val="22"/>
        </w:rPr>
      </w:pPr>
      <w:r w:rsidRPr="006E6180">
        <w:rPr>
          <w:b/>
          <w:sz w:val="22"/>
          <w:szCs w:val="22"/>
        </w:rPr>
        <w:t xml:space="preserve"> </w:t>
      </w:r>
      <w:r w:rsidR="0020399F" w:rsidRPr="006E6180">
        <w:rPr>
          <w:b/>
          <w:sz w:val="22"/>
          <w:szCs w:val="22"/>
        </w:rPr>
        <w:t xml:space="preserve">GRANT </w:t>
      </w:r>
      <w:r w:rsidR="00263D50" w:rsidRPr="006E6180">
        <w:rPr>
          <w:b/>
          <w:sz w:val="22"/>
          <w:szCs w:val="22"/>
        </w:rPr>
        <w:t>AGREEMENT</w:t>
      </w:r>
      <w:r w:rsidR="00F53160" w:rsidRPr="006E6180">
        <w:rPr>
          <w:b/>
          <w:sz w:val="22"/>
          <w:szCs w:val="22"/>
        </w:rPr>
        <w:t xml:space="preserve"> </w:t>
      </w:r>
    </w:p>
    <w:p w14:paraId="1AE24035" w14:textId="77777777" w:rsidR="003828A3" w:rsidRPr="006E6180" w:rsidRDefault="004C7BC4" w:rsidP="00353532">
      <w:pPr>
        <w:ind w:right="50"/>
        <w:jc w:val="center"/>
        <w:rPr>
          <w:b/>
          <w:sz w:val="22"/>
          <w:szCs w:val="22"/>
        </w:rPr>
      </w:pPr>
      <w:r w:rsidRPr="006E6180">
        <w:rPr>
          <w:b/>
          <w:sz w:val="22"/>
          <w:szCs w:val="22"/>
        </w:rPr>
        <w:t>COMMUNITY GRANTS</w:t>
      </w:r>
      <w:r w:rsidR="00121071" w:rsidRPr="006E6180">
        <w:rPr>
          <w:b/>
          <w:sz w:val="22"/>
          <w:szCs w:val="22"/>
        </w:rPr>
        <w:t xml:space="preserve"> PROGRAM</w:t>
      </w:r>
      <w:r w:rsidRPr="006E6180">
        <w:rPr>
          <w:b/>
          <w:sz w:val="22"/>
          <w:szCs w:val="22"/>
        </w:rPr>
        <w:t xml:space="preserve"> </w:t>
      </w:r>
      <w:r w:rsidR="004A7F03" w:rsidRPr="006E6180">
        <w:rPr>
          <w:b/>
          <w:sz w:val="22"/>
          <w:szCs w:val="22"/>
        </w:rPr>
        <w:t>201</w:t>
      </w:r>
      <w:r w:rsidR="004A7F03">
        <w:rPr>
          <w:b/>
          <w:sz w:val="22"/>
          <w:szCs w:val="22"/>
        </w:rPr>
        <w:t>8</w:t>
      </w:r>
      <w:r w:rsidRPr="006E6180">
        <w:rPr>
          <w:b/>
          <w:sz w:val="22"/>
          <w:szCs w:val="22"/>
        </w:rPr>
        <w:t>-</w:t>
      </w:r>
      <w:r w:rsidR="004A7F03" w:rsidRPr="006E6180">
        <w:rPr>
          <w:b/>
          <w:sz w:val="22"/>
          <w:szCs w:val="22"/>
        </w:rPr>
        <w:t>201</w:t>
      </w:r>
      <w:r w:rsidR="004A7F03">
        <w:rPr>
          <w:b/>
          <w:sz w:val="22"/>
          <w:szCs w:val="22"/>
        </w:rPr>
        <w:t>9</w:t>
      </w:r>
    </w:p>
    <w:p w14:paraId="74C5F2F7" w14:textId="77777777" w:rsidR="00121071" w:rsidRPr="006E6180" w:rsidRDefault="00121071" w:rsidP="00121071">
      <w:pPr>
        <w:ind w:right="50"/>
        <w:rPr>
          <w:i/>
          <w:sz w:val="22"/>
          <w:szCs w:val="22"/>
        </w:rPr>
      </w:pPr>
    </w:p>
    <w:p w14:paraId="6906D308" w14:textId="77777777" w:rsidR="009919D6" w:rsidRPr="006E6180" w:rsidRDefault="009919D6" w:rsidP="00121071">
      <w:pPr>
        <w:ind w:right="50"/>
        <w:rPr>
          <w:sz w:val="22"/>
          <w:szCs w:val="22"/>
        </w:rPr>
      </w:pPr>
    </w:p>
    <w:p w14:paraId="45DAC9ED" w14:textId="77777777" w:rsidR="00263D50" w:rsidRPr="006E6180" w:rsidRDefault="00B50782" w:rsidP="00BA07D3">
      <w:pPr>
        <w:tabs>
          <w:tab w:val="left" w:pos="3060"/>
        </w:tabs>
        <w:ind w:right="50"/>
        <w:rPr>
          <w:sz w:val="22"/>
          <w:szCs w:val="22"/>
        </w:rPr>
      </w:pPr>
      <w:r w:rsidRPr="00524A1E">
        <w:rPr>
          <w:b/>
          <w:sz w:val="22"/>
          <w:szCs w:val="22"/>
        </w:rPr>
        <w:t xml:space="preserve">GRANTEE </w:t>
      </w:r>
      <w:r w:rsidR="00E26474" w:rsidRPr="00524A1E">
        <w:rPr>
          <w:b/>
          <w:sz w:val="22"/>
          <w:szCs w:val="22"/>
        </w:rPr>
        <w:t>ORGANIZATION</w:t>
      </w:r>
      <w:r w:rsidR="00872A74" w:rsidRPr="00524A1E">
        <w:rPr>
          <w:b/>
          <w:sz w:val="22"/>
          <w:szCs w:val="22"/>
        </w:rPr>
        <w:t>:</w:t>
      </w:r>
      <w:r w:rsidR="00BA07D3" w:rsidRPr="008015F9">
        <w:rPr>
          <w:b/>
          <w:sz w:val="22"/>
          <w:szCs w:val="22"/>
        </w:rPr>
        <w:t xml:space="preserve"> </w:t>
      </w:r>
      <w:r w:rsidR="00B22D0A" w:rsidRPr="008015F9">
        <w:rPr>
          <w:sz w:val="22"/>
          <w:szCs w:val="22"/>
        </w:rPr>
        <w:t>[</w:t>
      </w:r>
      <w:r w:rsidR="00713287" w:rsidRPr="003E456A">
        <w:rPr>
          <w:sz w:val="22"/>
          <w:szCs w:val="22"/>
        </w:rPr>
        <w:t>COUNTERPARTY</w:t>
      </w:r>
      <w:r w:rsidR="00825A1A" w:rsidRPr="003E456A">
        <w:rPr>
          <w:sz w:val="22"/>
          <w:szCs w:val="22"/>
        </w:rPr>
        <w:t xml:space="preserve"> NAME</w:t>
      </w:r>
      <w:r w:rsidR="00B22D0A" w:rsidRPr="006E6180">
        <w:rPr>
          <w:sz w:val="22"/>
          <w:szCs w:val="22"/>
        </w:rPr>
        <w:t>]</w:t>
      </w:r>
    </w:p>
    <w:p w14:paraId="758151C6" w14:textId="77777777" w:rsidR="009D279F" w:rsidRPr="006E6180" w:rsidRDefault="009D279F" w:rsidP="0020399F">
      <w:pPr>
        <w:tabs>
          <w:tab w:val="left" w:pos="3060"/>
        </w:tabs>
        <w:ind w:right="50"/>
        <w:rPr>
          <w:b/>
          <w:sz w:val="22"/>
          <w:szCs w:val="22"/>
        </w:rPr>
      </w:pPr>
    </w:p>
    <w:p w14:paraId="7D2B2079" w14:textId="77777777" w:rsidR="0020399F" w:rsidRPr="006E6180" w:rsidRDefault="00B50782" w:rsidP="0020399F">
      <w:pPr>
        <w:tabs>
          <w:tab w:val="left" w:pos="3060"/>
        </w:tabs>
        <w:ind w:right="50"/>
        <w:rPr>
          <w:sz w:val="22"/>
          <w:szCs w:val="22"/>
        </w:rPr>
      </w:pPr>
      <w:r w:rsidRPr="006E6180">
        <w:rPr>
          <w:b/>
          <w:sz w:val="22"/>
          <w:szCs w:val="22"/>
        </w:rPr>
        <w:t xml:space="preserve">GRANTEE </w:t>
      </w:r>
      <w:r w:rsidR="0020399F" w:rsidRPr="006E6180">
        <w:rPr>
          <w:b/>
          <w:sz w:val="22"/>
          <w:szCs w:val="22"/>
        </w:rPr>
        <w:t xml:space="preserve">ADDRESS: </w:t>
      </w:r>
      <w:r w:rsidR="00B22D0A" w:rsidRPr="006E6180">
        <w:rPr>
          <w:sz w:val="22"/>
          <w:szCs w:val="22"/>
        </w:rPr>
        <w:t>[</w:t>
      </w:r>
      <w:r w:rsidR="00DB1D48" w:rsidRPr="003E456A">
        <w:rPr>
          <w:sz w:val="22"/>
          <w:szCs w:val="22"/>
        </w:rPr>
        <w:t>COUNTERPARTY A</w:t>
      </w:r>
      <w:r w:rsidR="00B22D0A" w:rsidRPr="003E456A">
        <w:rPr>
          <w:sz w:val="22"/>
          <w:szCs w:val="22"/>
        </w:rPr>
        <w:t>DDRESS</w:t>
      </w:r>
      <w:r w:rsidR="004A7F03">
        <w:rPr>
          <w:sz w:val="22"/>
          <w:szCs w:val="22"/>
        </w:rPr>
        <w:t>]</w:t>
      </w:r>
    </w:p>
    <w:p w14:paraId="7A89B26C" w14:textId="77777777" w:rsidR="009D279F" w:rsidRPr="006E6180" w:rsidRDefault="009D279F" w:rsidP="00D21313">
      <w:pPr>
        <w:ind w:right="50"/>
        <w:rPr>
          <w:b/>
          <w:sz w:val="22"/>
          <w:szCs w:val="22"/>
        </w:rPr>
      </w:pPr>
    </w:p>
    <w:p w14:paraId="0F8ECBCE" w14:textId="77777777" w:rsidR="00C97776" w:rsidRPr="006E6180" w:rsidRDefault="00011A05" w:rsidP="00C97776">
      <w:pPr>
        <w:tabs>
          <w:tab w:val="left" w:pos="3060"/>
        </w:tabs>
        <w:ind w:right="50"/>
        <w:rPr>
          <w:sz w:val="22"/>
          <w:szCs w:val="22"/>
        </w:rPr>
      </w:pPr>
      <w:r w:rsidRPr="006E6180">
        <w:rPr>
          <w:b/>
          <w:sz w:val="22"/>
          <w:szCs w:val="22"/>
        </w:rPr>
        <w:t>PROJECT DIRECTOR</w:t>
      </w:r>
      <w:r w:rsidR="009F6EFE" w:rsidRPr="006E6180">
        <w:rPr>
          <w:b/>
          <w:sz w:val="22"/>
          <w:szCs w:val="22"/>
        </w:rPr>
        <w:t>:</w:t>
      </w:r>
      <w:r w:rsidR="00135DFE" w:rsidRPr="006E6180">
        <w:rPr>
          <w:b/>
          <w:sz w:val="22"/>
          <w:szCs w:val="22"/>
        </w:rPr>
        <w:t xml:space="preserve"> </w:t>
      </w:r>
      <w:r w:rsidR="00B22D0A" w:rsidRPr="006E6180">
        <w:rPr>
          <w:sz w:val="22"/>
          <w:szCs w:val="22"/>
        </w:rPr>
        <w:t>[</w:t>
      </w:r>
      <w:r w:rsidR="004C7BC4" w:rsidRPr="003E456A">
        <w:rPr>
          <w:sz w:val="22"/>
          <w:szCs w:val="22"/>
        </w:rPr>
        <w:t>FIRST AND LAST NAME</w:t>
      </w:r>
      <w:r w:rsidR="00B22D0A" w:rsidRPr="006E6180">
        <w:rPr>
          <w:sz w:val="22"/>
          <w:szCs w:val="22"/>
        </w:rPr>
        <w:t>]</w:t>
      </w:r>
    </w:p>
    <w:p w14:paraId="742D46F8" w14:textId="77777777" w:rsidR="002C55F8" w:rsidRPr="006E6180" w:rsidRDefault="002C55F8" w:rsidP="00796FB1">
      <w:pPr>
        <w:ind w:right="50"/>
        <w:rPr>
          <w:b/>
          <w:sz w:val="22"/>
          <w:szCs w:val="22"/>
        </w:rPr>
      </w:pPr>
    </w:p>
    <w:p w14:paraId="08088D96" w14:textId="77777777" w:rsidR="00796FB1" w:rsidRPr="006E6180" w:rsidRDefault="00C97776" w:rsidP="00796FB1">
      <w:pPr>
        <w:ind w:right="50"/>
        <w:rPr>
          <w:b/>
          <w:sz w:val="22"/>
          <w:szCs w:val="22"/>
        </w:rPr>
      </w:pPr>
      <w:r w:rsidRPr="006E6180">
        <w:rPr>
          <w:b/>
          <w:sz w:val="22"/>
          <w:szCs w:val="22"/>
        </w:rPr>
        <w:t>EFFECTIVE</w:t>
      </w:r>
      <w:r w:rsidR="000E38AD" w:rsidRPr="006E6180">
        <w:rPr>
          <w:b/>
          <w:sz w:val="22"/>
          <w:szCs w:val="22"/>
        </w:rPr>
        <w:t xml:space="preserve"> </w:t>
      </w:r>
      <w:r w:rsidR="00796FB1" w:rsidRPr="006E6180">
        <w:rPr>
          <w:b/>
          <w:sz w:val="22"/>
          <w:szCs w:val="22"/>
        </w:rPr>
        <w:t>DATE:</w:t>
      </w:r>
      <w:r w:rsidR="00796FB1" w:rsidRPr="006E6180">
        <w:rPr>
          <w:sz w:val="22"/>
          <w:szCs w:val="22"/>
        </w:rPr>
        <w:t xml:space="preserve"> </w:t>
      </w:r>
      <w:r w:rsidR="00B22D0A" w:rsidRPr="006E6180">
        <w:rPr>
          <w:sz w:val="22"/>
          <w:szCs w:val="22"/>
        </w:rPr>
        <w:t>[</w:t>
      </w:r>
      <w:r w:rsidR="00B22D0A" w:rsidRPr="003E456A">
        <w:rPr>
          <w:sz w:val="22"/>
          <w:szCs w:val="22"/>
        </w:rPr>
        <w:t>EFFECTIVE DATE</w:t>
      </w:r>
      <w:r w:rsidR="00B22D0A" w:rsidRPr="006E6180">
        <w:rPr>
          <w:sz w:val="22"/>
          <w:szCs w:val="22"/>
        </w:rPr>
        <w:t>]</w:t>
      </w:r>
      <w:r w:rsidR="00E5088B" w:rsidRPr="006E6180">
        <w:rPr>
          <w:sz w:val="22"/>
          <w:szCs w:val="22"/>
        </w:rPr>
        <w:t xml:space="preserve"> </w:t>
      </w:r>
      <w:r w:rsidR="00E5088B" w:rsidRPr="006E6180">
        <w:rPr>
          <w:b/>
          <w:sz w:val="22"/>
          <w:szCs w:val="22"/>
        </w:rPr>
        <w:t>TERMINATION</w:t>
      </w:r>
      <w:r w:rsidR="000E38AD" w:rsidRPr="006E6180">
        <w:rPr>
          <w:b/>
          <w:sz w:val="22"/>
          <w:szCs w:val="22"/>
        </w:rPr>
        <w:t xml:space="preserve"> </w:t>
      </w:r>
      <w:r w:rsidR="00796FB1" w:rsidRPr="006E6180">
        <w:rPr>
          <w:b/>
          <w:sz w:val="22"/>
          <w:szCs w:val="22"/>
        </w:rPr>
        <w:t xml:space="preserve">DATE: </w:t>
      </w:r>
      <w:r w:rsidR="00B22D0A" w:rsidRPr="006E6180">
        <w:rPr>
          <w:sz w:val="22"/>
          <w:szCs w:val="22"/>
        </w:rPr>
        <w:t>[</w:t>
      </w:r>
      <w:r w:rsidR="00B22D0A" w:rsidRPr="003E456A">
        <w:rPr>
          <w:sz w:val="22"/>
          <w:szCs w:val="22"/>
        </w:rPr>
        <w:t>TERMINATION DATE</w:t>
      </w:r>
      <w:r w:rsidR="00B22D0A" w:rsidRPr="006E6180">
        <w:rPr>
          <w:sz w:val="22"/>
          <w:szCs w:val="22"/>
        </w:rPr>
        <w:t>]</w:t>
      </w:r>
    </w:p>
    <w:p w14:paraId="4B2C5FC6" w14:textId="77777777" w:rsidR="00796FB1" w:rsidRPr="006E6180" w:rsidRDefault="00796FB1" w:rsidP="00A80BD4">
      <w:pPr>
        <w:ind w:right="50"/>
        <w:rPr>
          <w:b/>
          <w:sz w:val="22"/>
          <w:szCs w:val="22"/>
        </w:rPr>
      </w:pPr>
    </w:p>
    <w:p w14:paraId="0063162F" w14:textId="77777777" w:rsidR="00E5088B" w:rsidRPr="006E6180" w:rsidRDefault="00011A05" w:rsidP="00E5088B">
      <w:pPr>
        <w:tabs>
          <w:tab w:val="left" w:pos="3060"/>
        </w:tabs>
        <w:ind w:right="50"/>
        <w:rPr>
          <w:sz w:val="22"/>
          <w:szCs w:val="22"/>
        </w:rPr>
      </w:pPr>
      <w:r w:rsidRPr="006E6180">
        <w:rPr>
          <w:b/>
          <w:sz w:val="22"/>
          <w:szCs w:val="22"/>
        </w:rPr>
        <w:t>PROJECT TITLE AND PURPOSE:</w:t>
      </w:r>
      <w:r w:rsidR="00E5088B" w:rsidRPr="006E6180">
        <w:rPr>
          <w:sz w:val="22"/>
          <w:szCs w:val="22"/>
        </w:rPr>
        <w:t xml:space="preserve"> </w:t>
      </w:r>
      <w:r w:rsidR="00B22D0A" w:rsidRPr="006E6180">
        <w:rPr>
          <w:sz w:val="22"/>
          <w:szCs w:val="22"/>
        </w:rPr>
        <w:t>[</w:t>
      </w:r>
      <w:r w:rsidR="00B22D0A" w:rsidRPr="003E456A">
        <w:rPr>
          <w:sz w:val="22"/>
          <w:szCs w:val="22"/>
        </w:rPr>
        <w:t>PROGRAM NAME</w:t>
      </w:r>
      <w:r w:rsidR="00B22D0A" w:rsidRPr="006E6180">
        <w:rPr>
          <w:sz w:val="22"/>
          <w:szCs w:val="22"/>
        </w:rPr>
        <w:t>]</w:t>
      </w:r>
    </w:p>
    <w:p w14:paraId="7456C816" w14:textId="77777777" w:rsidR="00011A05" w:rsidRPr="006E6180" w:rsidRDefault="00E5088B" w:rsidP="00A80BD4">
      <w:pPr>
        <w:ind w:right="50"/>
        <w:rPr>
          <w:sz w:val="22"/>
          <w:szCs w:val="22"/>
        </w:rPr>
      </w:pPr>
      <w:r w:rsidRPr="006E6180">
        <w:rPr>
          <w:sz w:val="22"/>
          <w:szCs w:val="22"/>
        </w:rPr>
        <w:t>Unless otherwise stated in this Agreement, t</w:t>
      </w:r>
      <w:r w:rsidR="00011A05" w:rsidRPr="006E6180">
        <w:rPr>
          <w:sz w:val="22"/>
          <w:szCs w:val="22"/>
        </w:rPr>
        <w:t xml:space="preserve">he </w:t>
      </w:r>
      <w:r w:rsidR="00EE7B7E" w:rsidRPr="006E6180">
        <w:rPr>
          <w:sz w:val="22"/>
          <w:szCs w:val="22"/>
        </w:rPr>
        <w:t xml:space="preserve">Grant </w:t>
      </w:r>
      <w:r w:rsidR="00306EC7" w:rsidRPr="006E6180">
        <w:rPr>
          <w:sz w:val="22"/>
          <w:szCs w:val="22"/>
        </w:rPr>
        <w:t>Funds</w:t>
      </w:r>
      <w:r w:rsidR="00DC1B80" w:rsidRPr="006E6180">
        <w:rPr>
          <w:sz w:val="22"/>
          <w:szCs w:val="22"/>
        </w:rPr>
        <w:t xml:space="preserve"> will be used</w:t>
      </w:r>
      <w:r w:rsidR="00AE4602" w:rsidRPr="006E6180">
        <w:rPr>
          <w:sz w:val="22"/>
          <w:szCs w:val="22"/>
        </w:rPr>
        <w:t xml:space="preserve"> specifically</w:t>
      </w:r>
      <w:r w:rsidR="00DC1B80" w:rsidRPr="006E6180">
        <w:rPr>
          <w:sz w:val="22"/>
          <w:szCs w:val="22"/>
        </w:rPr>
        <w:t xml:space="preserve"> as de</w:t>
      </w:r>
      <w:r w:rsidR="00011A05" w:rsidRPr="006E6180">
        <w:rPr>
          <w:sz w:val="22"/>
          <w:szCs w:val="22"/>
        </w:rPr>
        <w:t>scribed in Grantee’s grant application</w:t>
      </w:r>
      <w:r w:rsidR="00447CF0" w:rsidRPr="006E6180">
        <w:rPr>
          <w:sz w:val="22"/>
          <w:szCs w:val="22"/>
        </w:rPr>
        <w:t xml:space="preserve"> and proposed budget</w:t>
      </w:r>
      <w:r w:rsidR="00D87AA8" w:rsidRPr="006E6180">
        <w:rPr>
          <w:sz w:val="22"/>
          <w:szCs w:val="22"/>
        </w:rPr>
        <w:t xml:space="preserve"> (together, the “Application”)</w:t>
      </w:r>
      <w:r w:rsidR="006471AE" w:rsidRPr="006E6180">
        <w:rPr>
          <w:sz w:val="22"/>
          <w:szCs w:val="22"/>
        </w:rPr>
        <w:t xml:space="preserve">, </w:t>
      </w:r>
      <w:r w:rsidR="00011A05" w:rsidRPr="006E6180">
        <w:rPr>
          <w:sz w:val="22"/>
          <w:szCs w:val="22"/>
        </w:rPr>
        <w:t>which</w:t>
      </w:r>
      <w:r w:rsidR="006471AE" w:rsidRPr="006E6180">
        <w:rPr>
          <w:sz w:val="22"/>
          <w:szCs w:val="22"/>
        </w:rPr>
        <w:t xml:space="preserve"> can be located in the Komen Grants e-Management System (“GeMS”) and are made a part hereof for all purposes</w:t>
      </w:r>
      <w:r w:rsidR="00011A05" w:rsidRPr="006E6180">
        <w:rPr>
          <w:sz w:val="22"/>
          <w:szCs w:val="22"/>
        </w:rPr>
        <w:t xml:space="preserve">. To the extent that the terms of this Agreement conflict with the terms of </w:t>
      </w:r>
      <w:r w:rsidR="00D87AA8" w:rsidRPr="006E6180">
        <w:rPr>
          <w:sz w:val="22"/>
          <w:szCs w:val="22"/>
        </w:rPr>
        <w:t>the Application</w:t>
      </w:r>
      <w:r w:rsidR="006471AE" w:rsidRPr="006E6180">
        <w:rPr>
          <w:sz w:val="22"/>
          <w:szCs w:val="22"/>
        </w:rPr>
        <w:t xml:space="preserve">, </w:t>
      </w:r>
      <w:r w:rsidR="00011A05" w:rsidRPr="006E6180">
        <w:rPr>
          <w:sz w:val="22"/>
          <w:szCs w:val="22"/>
        </w:rPr>
        <w:t>the terms of this Agreement will prevail.</w:t>
      </w:r>
    </w:p>
    <w:p w14:paraId="4046EAFB" w14:textId="77777777" w:rsidR="00011A05" w:rsidRPr="006E6180" w:rsidRDefault="00011A05" w:rsidP="00A80BD4">
      <w:pPr>
        <w:ind w:right="50"/>
        <w:rPr>
          <w:b/>
          <w:sz w:val="22"/>
          <w:szCs w:val="22"/>
        </w:rPr>
      </w:pPr>
    </w:p>
    <w:p w14:paraId="7BB17220" w14:textId="77777777" w:rsidR="00AE7382" w:rsidRPr="006E6180" w:rsidRDefault="0020399F" w:rsidP="00A80BD4">
      <w:pPr>
        <w:ind w:right="50"/>
        <w:rPr>
          <w:sz w:val="22"/>
          <w:szCs w:val="22"/>
        </w:rPr>
      </w:pPr>
      <w:r w:rsidRPr="006E6180">
        <w:rPr>
          <w:b/>
          <w:sz w:val="22"/>
          <w:szCs w:val="22"/>
        </w:rPr>
        <w:t>GRANT AMOUNT</w:t>
      </w:r>
      <w:r w:rsidR="00060075" w:rsidRPr="006E6180">
        <w:rPr>
          <w:b/>
          <w:sz w:val="22"/>
          <w:szCs w:val="22"/>
        </w:rPr>
        <w:t xml:space="preserve"> ("Grant</w:t>
      </w:r>
      <w:r w:rsidR="00DC1B80" w:rsidRPr="006E6180">
        <w:rPr>
          <w:b/>
          <w:sz w:val="22"/>
          <w:szCs w:val="22"/>
        </w:rPr>
        <w:t xml:space="preserve"> </w:t>
      </w:r>
      <w:r w:rsidR="00EE7B7E" w:rsidRPr="006E6180">
        <w:rPr>
          <w:b/>
          <w:sz w:val="22"/>
          <w:szCs w:val="22"/>
        </w:rPr>
        <w:t>Funds</w:t>
      </w:r>
      <w:r w:rsidR="00060075" w:rsidRPr="006E6180">
        <w:rPr>
          <w:b/>
          <w:sz w:val="22"/>
          <w:szCs w:val="22"/>
        </w:rPr>
        <w:t>")</w:t>
      </w:r>
      <w:r w:rsidRPr="006E6180">
        <w:rPr>
          <w:b/>
          <w:sz w:val="22"/>
          <w:szCs w:val="22"/>
        </w:rPr>
        <w:t xml:space="preserve">: $ </w:t>
      </w:r>
      <w:r w:rsidR="00B22D0A" w:rsidRPr="006E6180">
        <w:rPr>
          <w:sz w:val="22"/>
          <w:szCs w:val="22"/>
        </w:rPr>
        <w:t>[</w:t>
      </w:r>
      <w:r w:rsidR="00A2341D" w:rsidRPr="003E456A">
        <w:rPr>
          <w:sz w:val="22"/>
          <w:szCs w:val="22"/>
        </w:rPr>
        <w:t xml:space="preserve">TOTAL </w:t>
      </w:r>
      <w:r w:rsidR="00B22D0A" w:rsidRPr="003E456A">
        <w:rPr>
          <w:sz w:val="22"/>
          <w:szCs w:val="22"/>
        </w:rPr>
        <w:t>PAYMENT AMOUNT</w:t>
      </w:r>
      <w:r w:rsidR="00B22D0A" w:rsidRPr="006E6180">
        <w:rPr>
          <w:sz w:val="22"/>
          <w:szCs w:val="22"/>
        </w:rPr>
        <w:t>]</w:t>
      </w:r>
    </w:p>
    <w:p w14:paraId="617438BF" w14:textId="77777777" w:rsidR="00796FB1" w:rsidRPr="006E6180" w:rsidRDefault="00796FB1" w:rsidP="00A80BD4">
      <w:pPr>
        <w:ind w:right="50"/>
        <w:rPr>
          <w:b/>
          <w:sz w:val="22"/>
          <w:szCs w:val="22"/>
        </w:rPr>
      </w:pPr>
    </w:p>
    <w:p w14:paraId="42B1F2CB" w14:textId="77777777" w:rsidR="00971C1B" w:rsidRPr="006E6180" w:rsidRDefault="001B54B9" w:rsidP="00A80BD4">
      <w:pPr>
        <w:ind w:right="50"/>
        <w:rPr>
          <w:sz w:val="22"/>
          <w:szCs w:val="22"/>
        </w:rPr>
      </w:pPr>
      <w:r w:rsidRPr="006E6180">
        <w:rPr>
          <w:b/>
          <w:sz w:val="22"/>
          <w:szCs w:val="22"/>
        </w:rPr>
        <w:t>PAYMENT TERMS</w:t>
      </w:r>
      <w:r w:rsidR="005F7DAC" w:rsidRPr="006E6180">
        <w:rPr>
          <w:b/>
          <w:sz w:val="22"/>
          <w:szCs w:val="22"/>
        </w:rPr>
        <w:t>:</w:t>
      </w:r>
    </w:p>
    <w:p w14:paraId="3FBC35CE" w14:textId="4193E3DA" w:rsidR="005F7DAC" w:rsidRPr="006E6180" w:rsidRDefault="005F7DAC" w:rsidP="005F7DAC">
      <w:pPr>
        <w:pStyle w:val="BodyTextIndent2"/>
        <w:tabs>
          <w:tab w:val="num" w:pos="1440"/>
        </w:tabs>
        <w:spacing w:before="0" w:after="0"/>
        <w:ind w:left="0" w:firstLine="0"/>
        <w:jc w:val="both"/>
        <w:rPr>
          <w:rFonts w:ascii="Times New Roman" w:hAnsi="Times New Roman"/>
          <w:b w:val="0"/>
          <w:sz w:val="22"/>
          <w:szCs w:val="22"/>
        </w:rPr>
      </w:pPr>
      <w:r w:rsidRPr="006E6180">
        <w:rPr>
          <w:rFonts w:ascii="Times New Roman" w:hAnsi="Times New Roman"/>
          <w:b w:val="0"/>
          <w:sz w:val="22"/>
          <w:szCs w:val="22"/>
        </w:rPr>
        <w:t xml:space="preserve">Grant Funds will be payable in </w:t>
      </w:r>
      <w:r w:rsidR="00FB51A5" w:rsidRPr="000F1971">
        <w:rPr>
          <w:rFonts w:ascii="Times New Roman" w:hAnsi="Times New Roman"/>
          <w:b w:val="0"/>
          <w:color w:val="FF0000"/>
          <w:sz w:val="22"/>
          <w:szCs w:val="22"/>
          <w:highlight w:val="yellow"/>
        </w:rPr>
        <w:t>2</w:t>
      </w:r>
      <w:r w:rsidR="00891A29" w:rsidRPr="00DB6E61">
        <w:rPr>
          <w:rFonts w:ascii="Times New Roman" w:hAnsi="Times New Roman"/>
          <w:b w:val="0"/>
          <w:color w:val="FF0000"/>
          <w:sz w:val="22"/>
          <w:szCs w:val="22"/>
        </w:rPr>
        <w:t xml:space="preserve"> </w:t>
      </w:r>
      <w:r w:rsidRPr="006E6180">
        <w:rPr>
          <w:rFonts w:ascii="Times New Roman" w:hAnsi="Times New Roman"/>
          <w:b w:val="0"/>
          <w:sz w:val="22"/>
          <w:szCs w:val="22"/>
        </w:rPr>
        <w:t xml:space="preserve">equal installments of </w:t>
      </w:r>
      <w:r w:rsidR="00F743D0">
        <w:rPr>
          <w:rFonts w:ascii="Times New Roman" w:hAnsi="Times New Roman"/>
          <w:b w:val="0"/>
          <w:sz w:val="22"/>
          <w:szCs w:val="22"/>
        </w:rPr>
        <w:t>[</w:t>
      </w:r>
      <w:r w:rsidR="00671F21" w:rsidRPr="00195B21">
        <w:rPr>
          <w:rFonts w:ascii="Times New Roman" w:hAnsi="Times New Roman"/>
          <w:b w:val="0"/>
          <w:sz w:val="22"/>
          <w:szCs w:val="22"/>
        </w:rPr>
        <w:t>DOLLAR AMOUNT</w:t>
      </w:r>
      <w:r w:rsidR="00F743D0">
        <w:rPr>
          <w:rFonts w:ascii="Times New Roman" w:hAnsi="Times New Roman"/>
          <w:b w:val="0"/>
          <w:sz w:val="22"/>
          <w:szCs w:val="22"/>
        </w:rPr>
        <w:t>]</w:t>
      </w:r>
      <w:r w:rsidRPr="006E6180">
        <w:rPr>
          <w:rFonts w:ascii="Times New Roman" w:hAnsi="Times New Roman"/>
          <w:b w:val="0"/>
          <w:sz w:val="22"/>
          <w:szCs w:val="22"/>
        </w:rPr>
        <w:t xml:space="preserve"> each.  The first payment will be made to Grantee </w:t>
      </w:r>
      <w:r w:rsidR="00DB1D48" w:rsidRPr="006E6180">
        <w:rPr>
          <w:rFonts w:ascii="Times New Roman" w:hAnsi="Times New Roman"/>
          <w:b w:val="0"/>
          <w:sz w:val="22"/>
          <w:szCs w:val="22"/>
        </w:rPr>
        <w:t xml:space="preserve">within 30 days after Grantee </w:t>
      </w:r>
      <w:r w:rsidR="002B0472">
        <w:rPr>
          <w:rFonts w:ascii="Times New Roman" w:hAnsi="Times New Roman"/>
          <w:b w:val="0"/>
          <w:sz w:val="22"/>
          <w:szCs w:val="22"/>
        </w:rPr>
        <w:t xml:space="preserve">executes </w:t>
      </w:r>
      <w:r w:rsidR="00DB1D48" w:rsidRPr="006E6180">
        <w:rPr>
          <w:rFonts w:ascii="Times New Roman" w:hAnsi="Times New Roman"/>
          <w:b w:val="0"/>
          <w:sz w:val="22"/>
          <w:szCs w:val="22"/>
        </w:rPr>
        <w:t>this Agreement in GeMS</w:t>
      </w:r>
      <w:r w:rsidRPr="006E6180">
        <w:rPr>
          <w:rFonts w:ascii="Times New Roman" w:hAnsi="Times New Roman"/>
          <w:b w:val="0"/>
          <w:sz w:val="22"/>
          <w:szCs w:val="22"/>
        </w:rPr>
        <w:t xml:space="preserve">, </w:t>
      </w:r>
      <w:r w:rsidR="00891A29">
        <w:rPr>
          <w:rFonts w:ascii="Times New Roman" w:hAnsi="Times New Roman"/>
          <w:b w:val="0"/>
          <w:sz w:val="22"/>
          <w:szCs w:val="22"/>
        </w:rPr>
        <w:t xml:space="preserve">and the </w:t>
      </w:r>
      <w:r w:rsidR="00FB51A5" w:rsidRPr="00FB51A5">
        <w:rPr>
          <w:rFonts w:ascii="Times New Roman" w:hAnsi="Times New Roman"/>
          <w:b w:val="0"/>
          <w:sz w:val="22"/>
          <w:szCs w:val="22"/>
        </w:rPr>
        <w:t>second</w:t>
      </w:r>
      <w:r w:rsidR="00891A29" w:rsidRPr="00DB6E61">
        <w:rPr>
          <w:rFonts w:ascii="Times New Roman" w:hAnsi="Times New Roman"/>
          <w:b w:val="0"/>
          <w:color w:val="FF0000"/>
          <w:sz w:val="22"/>
          <w:szCs w:val="22"/>
        </w:rPr>
        <w:t xml:space="preserve"> </w:t>
      </w:r>
      <w:r w:rsidRPr="00524A1E">
        <w:rPr>
          <w:rFonts w:ascii="Times New Roman" w:hAnsi="Times New Roman"/>
          <w:b w:val="0"/>
          <w:sz w:val="22"/>
          <w:szCs w:val="22"/>
        </w:rPr>
        <w:t>payment</w:t>
      </w:r>
      <w:r w:rsidR="00E53C68">
        <w:rPr>
          <w:rFonts w:ascii="Times New Roman" w:hAnsi="Times New Roman"/>
          <w:b w:val="0"/>
          <w:sz w:val="22"/>
          <w:szCs w:val="22"/>
        </w:rPr>
        <w:t>(</w:t>
      </w:r>
      <w:r w:rsidRPr="00524A1E">
        <w:rPr>
          <w:rFonts w:ascii="Times New Roman" w:hAnsi="Times New Roman"/>
          <w:b w:val="0"/>
          <w:sz w:val="22"/>
          <w:szCs w:val="22"/>
        </w:rPr>
        <w:t>s</w:t>
      </w:r>
      <w:r w:rsidR="00E53C68">
        <w:rPr>
          <w:rFonts w:ascii="Times New Roman" w:hAnsi="Times New Roman"/>
          <w:b w:val="0"/>
          <w:sz w:val="22"/>
          <w:szCs w:val="22"/>
        </w:rPr>
        <w:t>)</w:t>
      </w:r>
      <w:r w:rsidRPr="00524A1E">
        <w:rPr>
          <w:rFonts w:ascii="Times New Roman" w:hAnsi="Times New Roman"/>
          <w:b w:val="0"/>
          <w:sz w:val="22"/>
          <w:szCs w:val="22"/>
        </w:rPr>
        <w:t xml:space="preserve"> will be made to Grantee </w:t>
      </w:r>
      <w:r w:rsidR="00DB1D48" w:rsidRPr="008015F9">
        <w:rPr>
          <w:rFonts w:ascii="Times New Roman" w:hAnsi="Times New Roman"/>
          <w:b w:val="0"/>
          <w:sz w:val="22"/>
          <w:szCs w:val="22"/>
        </w:rPr>
        <w:t xml:space="preserve">within 30 days </w:t>
      </w:r>
      <w:r w:rsidRPr="008015F9">
        <w:rPr>
          <w:rFonts w:ascii="Times New Roman" w:hAnsi="Times New Roman"/>
          <w:b w:val="0"/>
          <w:sz w:val="22"/>
          <w:szCs w:val="22"/>
        </w:rPr>
        <w:t xml:space="preserve">after Komen’s receipt </w:t>
      </w:r>
      <w:r w:rsidR="00B506A3" w:rsidRPr="008015F9">
        <w:rPr>
          <w:rFonts w:ascii="Times New Roman" w:hAnsi="Times New Roman"/>
          <w:b w:val="0"/>
          <w:sz w:val="22"/>
          <w:szCs w:val="22"/>
        </w:rPr>
        <w:t xml:space="preserve">and approval </w:t>
      </w:r>
      <w:r w:rsidRPr="006E6180">
        <w:rPr>
          <w:rFonts w:ascii="Times New Roman" w:hAnsi="Times New Roman"/>
          <w:b w:val="0"/>
          <w:sz w:val="22"/>
          <w:szCs w:val="22"/>
        </w:rPr>
        <w:t xml:space="preserve">of timely </w:t>
      </w:r>
      <w:r w:rsidR="00DB1D48" w:rsidRPr="006E6180">
        <w:rPr>
          <w:rFonts w:ascii="Times New Roman" w:hAnsi="Times New Roman"/>
          <w:b w:val="0"/>
          <w:sz w:val="22"/>
          <w:szCs w:val="22"/>
        </w:rPr>
        <w:t>r</w:t>
      </w:r>
      <w:r w:rsidRPr="006E6180">
        <w:rPr>
          <w:rFonts w:ascii="Times New Roman" w:hAnsi="Times New Roman"/>
          <w:b w:val="0"/>
          <w:sz w:val="22"/>
          <w:szCs w:val="22"/>
        </w:rPr>
        <w:t>eports</w:t>
      </w:r>
      <w:r w:rsidR="003E456A">
        <w:rPr>
          <w:rFonts w:ascii="Times New Roman" w:hAnsi="Times New Roman"/>
          <w:b w:val="0"/>
          <w:sz w:val="22"/>
          <w:szCs w:val="22"/>
        </w:rPr>
        <w:t xml:space="preserve"> due on </w:t>
      </w:r>
      <w:r w:rsidR="00FB51A5" w:rsidRPr="000F1971">
        <w:rPr>
          <w:rFonts w:ascii="Times New Roman" w:hAnsi="Times New Roman"/>
          <w:b w:val="0"/>
          <w:color w:val="FF0000"/>
          <w:sz w:val="22"/>
          <w:szCs w:val="22"/>
          <w:highlight w:val="yellow"/>
        </w:rPr>
        <w:t>November 15, 2018</w:t>
      </w:r>
      <w:r w:rsidRPr="000F1971">
        <w:rPr>
          <w:rFonts w:ascii="Times New Roman" w:hAnsi="Times New Roman"/>
          <w:b w:val="0"/>
          <w:color w:val="FF0000"/>
          <w:sz w:val="22"/>
          <w:szCs w:val="22"/>
        </w:rPr>
        <w:t xml:space="preserve"> </w:t>
      </w:r>
      <w:r w:rsidRPr="006E6180">
        <w:rPr>
          <w:rFonts w:ascii="Times New Roman" w:hAnsi="Times New Roman"/>
          <w:b w:val="0"/>
          <w:sz w:val="22"/>
          <w:szCs w:val="22"/>
        </w:rPr>
        <w:t xml:space="preserve">as required below.  </w:t>
      </w:r>
      <w:bookmarkStart w:id="0" w:name="_GoBack"/>
      <w:bookmarkEnd w:id="0"/>
    </w:p>
    <w:p w14:paraId="3268F46E" w14:textId="77777777" w:rsidR="00B50782" w:rsidRPr="006E6180" w:rsidRDefault="00B50782" w:rsidP="00C15FC1">
      <w:pPr>
        <w:ind w:right="50"/>
        <w:jc w:val="both"/>
        <w:rPr>
          <w:sz w:val="22"/>
          <w:szCs w:val="22"/>
        </w:rPr>
      </w:pPr>
    </w:p>
    <w:p w14:paraId="7F75FC92" w14:textId="77777777" w:rsidR="00671F21" w:rsidRPr="006E6180" w:rsidRDefault="000167B2" w:rsidP="00C15FC1">
      <w:pPr>
        <w:ind w:right="50"/>
        <w:jc w:val="both"/>
        <w:rPr>
          <w:sz w:val="22"/>
          <w:szCs w:val="22"/>
        </w:rPr>
      </w:pPr>
      <w:r w:rsidRPr="006E6180">
        <w:rPr>
          <w:sz w:val="22"/>
          <w:szCs w:val="22"/>
        </w:rPr>
        <w:t>Komen may require Grantee to deplete th</w:t>
      </w:r>
      <w:r w:rsidR="00EE7B7E" w:rsidRPr="006E6180">
        <w:rPr>
          <w:sz w:val="22"/>
          <w:szCs w:val="22"/>
        </w:rPr>
        <w:t>e current installment of Grant F</w:t>
      </w:r>
      <w:r w:rsidRPr="006E6180">
        <w:rPr>
          <w:sz w:val="22"/>
          <w:szCs w:val="22"/>
        </w:rPr>
        <w:t>und</w:t>
      </w:r>
      <w:r w:rsidR="00E534B9" w:rsidRPr="006E6180">
        <w:rPr>
          <w:sz w:val="22"/>
          <w:szCs w:val="22"/>
        </w:rPr>
        <w:t>s</w:t>
      </w:r>
      <w:r w:rsidRPr="006E6180">
        <w:rPr>
          <w:sz w:val="22"/>
          <w:szCs w:val="22"/>
        </w:rPr>
        <w:t xml:space="preserve"> prior to receiving payment of</w:t>
      </w:r>
      <w:r w:rsidR="00EE7B7E" w:rsidRPr="006E6180">
        <w:rPr>
          <w:sz w:val="22"/>
          <w:szCs w:val="22"/>
        </w:rPr>
        <w:t xml:space="preserve"> the next installment of Grant F</w:t>
      </w:r>
      <w:r w:rsidRPr="006E6180">
        <w:rPr>
          <w:sz w:val="22"/>
          <w:szCs w:val="22"/>
        </w:rPr>
        <w:t xml:space="preserve">unds. </w:t>
      </w:r>
      <w:r w:rsidR="00E26D9A" w:rsidRPr="006E6180">
        <w:rPr>
          <w:sz w:val="22"/>
          <w:szCs w:val="22"/>
        </w:rPr>
        <w:t>In addition, Komen may withhold</w:t>
      </w:r>
      <w:r w:rsidR="00151A36" w:rsidRPr="006E6180">
        <w:rPr>
          <w:sz w:val="22"/>
          <w:szCs w:val="22"/>
        </w:rPr>
        <w:t xml:space="preserve"> the</w:t>
      </w:r>
      <w:r w:rsidR="00E26D9A" w:rsidRPr="006E6180">
        <w:rPr>
          <w:sz w:val="22"/>
          <w:szCs w:val="22"/>
        </w:rPr>
        <w:t xml:space="preserve"> next installment of Grant Funds if </w:t>
      </w:r>
      <w:r w:rsidR="00282CE3" w:rsidRPr="006E6180">
        <w:rPr>
          <w:sz w:val="22"/>
          <w:szCs w:val="22"/>
        </w:rPr>
        <w:t xml:space="preserve">the report does not contain all the required information or </w:t>
      </w:r>
      <w:r w:rsidR="00E26D9A" w:rsidRPr="006E6180">
        <w:rPr>
          <w:sz w:val="22"/>
          <w:szCs w:val="22"/>
        </w:rPr>
        <w:t>Grantee has not demonstrated sufficient progress on Project objectives</w:t>
      </w:r>
      <w:r w:rsidR="00282CE3" w:rsidRPr="006E6180">
        <w:rPr>
          <w:sz w:val="22"/>
          <w:szCs w:val="22"/>
        </w:rPr>
        <w:t>, as determined by Komen in its sole discretion</w:t>
      </w:r>
      <w:r w:rsidR="00E26D9A" w:rsidRPr="006E6180">
        <w:rPr>
          <w:sz w:val="22"/>
          <w:szCs w:val="22"/>
        </w:rPr>
        <w:t xml:space="preserve">.  </w:t>
      </w:r>
      <w:r w:rsidR="00DB1D48" w:rsidRPr="006E6180">
        <w:rPr>
          <w:sz w:val="22"/>
          <w:szCs w:val="22"/>
        </w:rPr>
        <w:t>Within 45</w:t>
      </w:r>
      <w:r w:rsidR="0051274B" w:rsidRPr="006E6180">
        <w:rPr>
          <w:sz w:val="22"/>
          <w:szCs w:val="22"/>
        </w:rPr>
        <w:t xml:space="preserve"> days after the expiration or early termination of this Agreement, Grantee will remit to Komen all unspent funds</w:t>
      </w:r>
      <w:r w:rsidR="00671F21" w:rsidRPr="006E6180">
        <w:rPr>
          <w:sz w:val="22"/>
          <w:szCs w:val="22"/>
        </w:rPr>
        <w:t>.</w:t>
      </w:r>
      <w:r w:rsidR="0051274B" w:rsidRPr="006E6180">
        <w:rPr>
          <w:sz w:val="22"/>
          <w:szCs w:val="22"/>
        </w:rPr>
        <w:t xml:space="preserve"> </w:t>
      </w:r>
    </w:p>
    <w:p w14:paraId="6C675A5B" w14:textId="77777777" w:rsidR="00671F21" w:rsidRPr="006E6180" w:rsidRDefault="00671F21" w:rsidP="00C15FC1">
      <w:pPr>
        <w:ind w:right="50"/>
        <w:jc w:val="both"/>
        <w:rPr>
          <w:sz w:val="22"/>
          <w:szCs w:val="22"/>
        </w:rPr>
      </w:pPr>
    </w:p>
    <w:p w14:paraId="540255DC" w14:textId="309DF4F9" w:rsidR="00671F21" w:rsidRPr="006E6180" w:rsidRDefault="00671F21" w:rsidP="00C15FC1">
      <w:pPr>
        <w:ind w:right="50"/>
        <w:jc w:val="both"/>
        <w:rPr>
          <w:sz w:val="22"/>
          <w:szCs w:val="22"/>
        </w:rPr>
      </w:pPr>
      <w:r w:rsidRPr="006E6180">
        <w:rPr>
          <w:sz w:val="22"/>
          <w:szCs w:val="22"/>
        </w:rPr>
        <w:t xml:space="preserve">Notwithstanding any provisions in the Application, Grant Funds may not be used for indirect costs in excess of </w:t>
      </w:r>
      <w:r w:rsidR="00FB51A5" w:rsidRPr="000F1971">
        <w:rPr>
          <w:color w:val="FF0000"/>
          <w:sz w:val="22"/>
          <w:szCs w:val="22"/>
          <w:highlight w:val="yellow"/>
        </w:rPr>
        <w:t>25</w:t>
      </w:r>
      <w:r w:rsidRPr="000F1971">
        <w:rPr>
          <w:b/>
          <w:color w:val="FF0000"/>
          <w:sz w:val="22"/>
          <w:szCs w:val="22"/>
          <w:highlight w:val="yellow"/>
        </w:rPr>
        <w:t>%</w:t>
      </w:r>
      <w:r w:rsidRPr="000F1971">
        <w:rPr>
          <w:color w:val="FF0000"/>
          <w:sz w:val="22"/>
          <w:szCs w:val="22"/>
        </w:rPr>
        <w:t xml:space="preserve"> </w:t>
      </w:r>
      <w:r w:rsidRPr="00524A1E">
        <w:rPr>
          <w:sz w:val="22"/>
          <w:szCs w:val="22"/>
        </w:rPr>
        <w:t xml:space="preserve">of the direct costs for the Project. </w:t>
      </w:r>
      <w:r w:rsidR="000E67B6" w:rsidRPr="008015F9">
        <w:rPr>
          <w:sz w:val="22"/>
          <w:szCs w:val="22"/>
        </w:rPr>
        <w:t>See additional restrictio</w:t>
      </w:r>
      <w:r w:rsidR="00EE7B7E" w:rsidRPr="008015F9">
        <w:rPr>
          <w:sz w:val="22"/>
          <w:szCs w:val="22"/>
        </w:rPr>
        <w:t xml:space="preserve">ns on use of </w:t>
      </w:r>
      <w:r w:rsidR="00E10F16" w:rsidRPr="008015F9">
        <w:rPr>
          <w:sz w:val="22"/>
          <w:szCs w:val="22"/>
        </w:rPr>
        <w:t>Grant F</w:t>
      </w:r>
      <w:r w:rsidR="00EE7B7E" w:rsidRPr="006E6180">
        <w:rPr>
          <w:sz w:val="22"/>
          <w:szCs w:val="22"/>
        </w:rPr>
        <w:t xml:space="preserve">unds in </w:t>
      </w:r>
      <w:r w:rsidR="00EE7B7E" w:rsidRPr="006E6180">
        <w:rPr>
          <w:sz w:val="22"/>
          <w:szCs w:val="22"/>
          <w:u w:val="single"/>
        </w:rPr>
        <w:t>Section 1</w:t>
      </w:r>
      <w:r w:rsidR="00E10F16" w:rsidRPr="006E6180">
        <w:rPr>
          <w:sz w:val="22"/>
          <w:szCs w:val="22"/>
        </w:rPr>
        <w:t xml:space="preserve"> of the attached Terms and C</w:t>
      </w:r>
      <w:r w:rsidR="000E67B6" w:rsidRPr="006E6180">
        <w:rPr>
          <w:sz w:val="22"/>
          <w:szCs w:val="22"/>
        </w:rPr>
        <w:t>onditions.</w:t>
      </w:r>
    </w:p>
    <w:p w14:paraId="78A4BC0D" w14:textId="77777777" w:rsidR="0051274B" w:rsidRPr="006E6180" w:rsidRDefault="00250456" w:rsidP="00C15FC1">
      <w:pPr>
        <w:ind w:right="50"/>
        <w:jc w:val="both"/>
        <w:rPr>
          <w:b/>
          <w:sz w:val="22"/>
          <w:szCs w:val="22"/>
        </w:rPr>
      </w:pPr>
      <w:r w:rsidRPr="006E6180">
        <w:rPr>
          <w:sz w:val="22"/>
          <w:szCs w:val="22"/>
        </w:rPr>
        <w:t xml:space="preserve"> </w:t>
      </w:r>
    </w:p>
    <w:p w14:paraId="62CF2479" w14:textId="77777777" w:rsidR="00A2341D" w:rsidRPr="006E6180" w:rsidRDefault="00BD753C" w:rsidP="00BD753C">
      <w:pPr>
        <w:ind w:right="50"/>
        <w:jc w:val="both"/>
        <w:rPr>
          <w:b/>
          <w:sz w:val="22"/>
          <w:szCs w:val="22"/>
        </w:rPr>
      </w:pPr>
      <w:r w:rsidRPr="006E6180">
        <w:rPr>
          <w:b/>
          <w:sz w:val="22"/>
          <w:szCs w:val="22"/>
        </w:rPr>
        <w:t>RE</w:t>
      </w:r>
      <w:r w:rsidR="001B54B9" w:rsidRPr="006E6180">
        <w:rPr>
          <w:b/>
          <w:sz w:val="22"/>
          <w:szCs w:val="22"/>
        </w:rPr>
        <w:t>PORTING REQUIREMENTS</w:t>
      </w:r>
      <w:r w:rsidR="00A2341D" w:rsidRPr="006E6180">
        <w:rPr>
          <w:b/>
          <w:sz w:val="22"/>
          <w:szCs w:val="22"/>
        </w:rPr>
        <w:t xml:space="preserve"> (</w:t>
      </w:r>
      <w:r w:rsidR="008248FD" w:rsidRPr="006E6180">
        <w:rPr>
          <w:b/>
          <w:sz w:val="22"/>
          <w:szCs w:val="22"/>
        </w:rPr>
        <w:t>W</w:t>
      </w:r>
      <w:r w:rsidR="00A2341D" w:rsidRPr="006E6180">
        <w:rPr>
          <w:b/>
          <w:sz w:val="22"/>
          <w:szCs w:val="22"/>
        </w:rPr>
        <w:t xml:space="preserve">ritten reports to be </w:t>
      </w:r>
      <w:r w:rsidR="0050060C">
        <w:rPr>
          <w:b/>
          <w:sz w:val="22"/>
          <w:szCs w:val="22"/>
        </w:rPr>
        <w:t xml:space="preserve">completed </w:t>
      </w:r>
      <w:r w:rsidR="00A2341D" w:rsidRPr="006E6180">
        <w:rPr>
          <w:b/>
          <w:sz w:val="22"/>
          <w:szCs w:val="22"/>
        </w:rPr>
        <w:t>in the forms located in GeMS</w:t>
      </w:r>
      <w:r w:rsidRPr="006E6180">
        <w:rPr>
          <w:b/>
          <w:sz w:val="22"/>
          <w:szCs w:val="22"/>
        </w:rPr>
        <w:t>)</w:t>
      </w:r>
      <w:r w:rsidR="00EB620E" w:rsidRPr="006E6180">
        <w:rPr>
          <w:b/>
          <w:sz w:val="22"/>
          <w:szCs w:val="22"/>
        </w:rPr>
        <w:t xml:space="preserve"> </w:t>
      </w:r>
      <w:r w:rsidR="003E6B0C" w:rsidRPr="006E6180">
        <w:rPr>
          <w:b/>
          <w:sz w:val="22"/>
          <w:szCs w:val="22"/>
        </w:rPr>
        <w:t>(Select</w:t>
      </w:r>
      <w:r w:rsidR="008248FD" w:rsidRPr="006E6180">
        <w:rPr>
          <w:b/>
          <w:sz w:val="22"/>
          <w:szCs w:val="22"/>
        </w:rPr>
        <w:t xml:space="preserve"> as applicable)</w:t>
      </w:r>
      <w:r w:rsidR="00AA2AEC" w:rsidRPr="006E6180">
        <w:rPr>
          <w:b/>
          <w:sz w:val="22"/>
          <w:szCs w:val="22"/>
        </w:rPr>
        <w:t>:</w:t>
      </w:r>
      <w:r w:rsidR="00863AC9" w:rsidRPr="006E6180">
        <w:rPr>
          <w:b/>
          <w:sz w:val="22"/>
          <w:szCs w:val="22"/>
        </w:rPr>
        <w:t xml:space="preserve"> </w:t>
      </w:r>
    </w:p>
    <w:p w14:paraId="3FB72992" w14:textId="0B10010E" w:rsidR="00AD60AC" w:rsidRPr="006E6180" w:rsidRDefault="00FB51A5" w:rsidP="005F7DAC">
      <w:pPr>
        <w:ind w:right="43"/>
        <w:jc w:val="both"/>
        <w:rPr>
          <w:sz w:val="22"/>
          <w:szCs w:val="22"/>
        </w:rPr>
      </w:pPr>
      <w:r>
        <w:rPr>
          <w:sz w:val="22"/>
          <w:szCs w:val="22"/>
        </w:rPr>
        <w:fldChar w:fldCharType="begin">
          <w:ffData>
            <w:name w:val="Check16"/>
            <w:enabled/>
            <w:calcOnExit w:val="0"/>
            <w:checkBox>
              <w:sizeAuto/>
              <w:default w:val="1"/>
            </w:checkBox>
          </w:ffData>
        </w:fldChar>
      </w:r>
      <w:bookmarkStart w:id="1" w:name="Check16"/>
      <w:r>
        <w:rPr>
          <w:sz w:val="22"/>
          <w:szCs w:val="22"/>
        </w:rPr>
        <w:instrText xml:space="preserve"> FORMCHECKBOX </w:instrText>
      </w:r>
      <w:r w:rsidR="008E6335">
        <w:rPr>
          <w:sz w:val="22"/>
          <w:szCs w:val="22"/>
        </w:rPr>
      </w:r>
      <w:r w:rsidR="008E6335">
        <w:rPr>
          <w:sz w:val="22"/>
          <w:szCs w:val="22"/>
        </w:rPr>
        <w:fldChar w:fldCharType="separate"/>
      </w:r>
      <w:r>
        <w:rPr>
          <w:sz w:val="22"/>
          <w:szCs w:val="22"/>
        </w:rPr>
        <w:fldChar w:fldCharType="end"/>
      </w:r>
      <w:bookmarkEnd w:id="1"/>
      <w:r w:rsidR="00BD753C" w:rsidRPr="00524A1E">
        <w:rPr>
          <w:sz w:val="22"/>
          <w:szCs w:val="22"/>
        </w:rPr>
        <w:t xml:space="preserve"> </w:t>
      </w:r>
      <w:r w:rsidR="00E1196C" w:rsidRPr="00524A1E">
        <w:rPr>
          <w:sz w:val="22"/>
          <w:szCs w:val="22"/>
        </w:rPr>
        <w:t>Progress R</w:t>
      </w:r>
      <w:r w:rsidR="00BD753C" w:rsidRPr="00524A1E">
        <w:rPr>
          <w:sz w:val="22"/>
          <w:szCs w:val="22"/>
        </w:rPr>
        <w:t>eport</w:t>
      </w:r>
      <w:r w:rsidR="002E55FA" w:rsidRPr="008015F9">
        <w:rPr>
          <w:sz w:val="22"/>
          <w:szCs w:val="22"/>
        </w:rPr>
        <w:t>(s), to include progress and financial reporting,</w:t>
      </w:r>
      <w:r w:rsidR="00BD753C" w:rsidRPr="008015F9">
        <w:rPr>
          <w:sz w:val="22"/>
          <w:szCs w:val="22"/>
        </w:rPr>
        <w:t xml:space="preserve"> </w:t>
      </w:r>
      <w:r w:rsidR="00640E79" w:rsidRPr="006E6180">
        <w:rPr>
          <w:sz w:val="22"/>
          <w:szCs w:val="22"/>
        </w:rPr>
        <w:t xml:space="preserve">due </w:t>
      </w:r>
      <w:r w:rsidR="006E6ED7" w:rsidRPr="006E6180">
        <w:rPr>
          <w:sz w:val="22"/>
          <w:szCs w:val="22"/>
        </w:rPr>
        <w:t>(Select one reporting cycle)</w:t>
      </w:r>
      <w:r w:rsidR="00EB620E" w:rsidRPr="006E6180">
        <w:rPr>
          <w:sz w:val="22"/>
          <w:szCs w:val="22"/>
        </w:rPr>
        <w:t>:</w:t>
      </w:r>
    </w:p>
    <w:p w14:paraId="70C2AA4A" w14:textId="7373EB4D" w:rsidR="006E6ED7" w:rsidRPr="006E6180" w:rsidRDefault="006E6ED7" w:rsidP="005F7DAC">
      <w:pPr>
        <w:ind w:right="43"/>
        <w:jc w:val="both"/>
        <w:rPr>
          <w:sz w:val="22"/>
          <w:szCs w:val="22"/>
        </w:rPr>
      </w:pPr>
      <w:r w:rsidRPr="006E6180">
        <w:rPr>
          <w:sz w:val="22"/>
          <w:szCs w:val="22"/>
        </w:rPr>
        <w:tab/>
      </w:r>
      <w:r w:rsidR="00FB51A5">
        <w:rPr>
          <w:sz w:val="22"/>
          <w:szCs w:val="22"/>
        </w:rPr>
        <w:fldChar w:fldCharType="begin">
          <w:ffData>
            <w:name w:val=""/>
            <w:enabled/>
            <w:calcOnExit w:val="0"/>
            <w:checkBox>
              <w:sizeAuto/>
              <w:default w:val="1"/>
            </w:checkBox>
          </w:ffData>
        </w:fldChar>
      </w:r>
      <w:r w:rsidR="00FB51A5">
        <w:rPr>
          <w:sz w:val="22"/>
          <w:szCs w:val="22"/>
        </w:rPr>
        <w:instrText xml:space="preserve"> FORMCHECKBOX </w:instrText>
      </w:r>
      <w:r w:rsidR="008E6335">
        <w:rPr>
          <w:sz w:val="22"/>
          <w:szCs w:val="22"/>
        </w:rPr>
      </w:r>
      <w:r w:rsidR="008E6335">
        <w:rPr>
          <w:sz w:val="22"/>
          <w:szCs w:val="22"/>
        </w:rPr>
        <w:fldChar w:fldCharType="separate"/>
      </w:r>
      <w:r w:rsidR="00FB51A5">
        <w:rPr>
          <w:sz w:val="22"/>
          <w:szCs w:val="22"/>
        </w:rPr>
        <w:fldChar w:fldCharType="end"/>
      </w:r>
      <w:r w:rsidRPr="006E6180">
        <w:rPr>
          <w:sz w:val="22"/>
          <w:szCs w:val="22"/>
        </w:rPr>
        <w:t xml:space="preserve"> Mid-year (6 month) report due </w:t>
      </w:r>
      <w:r w:rsidR="00FB51A5" w:rsidRPr="000F1971">
        <w:rPr>
          <w:color w:val="FF0000"/>
          <w:sz w:val="22"/>
          <w:szCs w:val="22"/>
          <w:highlight w:val="yellow"/>
        </w:rPr>
        <w:t>November 15, 2018</w:t>
      </w:r>
    </w:p>
    <w:p w14:paraId="770BDA6E" w14:textId="18A1C50C" w:rsidR="006E6ED7" w:rsidRPr="00524A1E" w:rsidRDefault="006E6ED7" w:rsidP="005F7DAC">
      <w:pPr>
        <w:ind w:right="43"/>
        <w:jc w:val="both"/>
        <w:rPr>
          <w:sz w:val="22"/>
          <w:szCs w:val="22"/>
        </w:rPr>
      </w:pPr>
      <w:r w:rsidRPr="006E6180">
        <w:rPr>
          <w:sz w:val="22"/>
          <w:szCs w:val="22"/>
        </w:rPr>
        <w:tab/>
      </w:r>
      <w:del w:id="2" w:author="Criswell, Bryan" w:date="2017-08-28T14:52:00Z">
        <w:r w:rsidRPr="006E6180" w:rsidDel="00082C1A">
          <w:rPr>
            <w:sz w:val="22"/>
            <w:szCs w:val="22"/>
          </w:rPr>
          <w:fldChar w:fldCharType="begin">
            <w:ffData>
              <w:name w:val="Check16"/>
              <w:enabled/>
              <w:calcOnExit w:val="0"/>
              <w:checkBox>
                <w:sizeAuto/>
                <w:default w:val="0"/>
              </w:checkBox>
            </w:ffData>
          </w:fldChar>
        </w:r>
        <w:r w:rsidRPr="006E6180" w:rsidDel="00082C1A">
          <w:rPr>
            <w:sz w:val="22"/>
            <w:szCs w:val="22"/>
          </w:rPr>
          <w:delInstrText xml:space="preserve"> FORMCHECKBOX </w:delInstrText>
        </w:r>
        <w:r w:rsidR="008E6335" w:rsidDel="00082C1A">
          <w:rPr>
            <w:sz w:val="22"/>
            <w:szCs w:val="22"/>
          </w:rPr>
        </w:r>
        <w:r w:rsidR="008E6335" w:rsidDel="00082C1A">
          <w:rPr>
            <w:sz w:val="22"/>
            <w:szCs w:val="22"/>
          </w:rPr>
          <w:fldChar w:fldCharType="separate"/>
        </w:r>
        <w:r w:rsidRPr="006E6180" w:rsidDel="00082C1A">
          <w:rPr>
            <w:sz w:val="22"/>
            <w:szCs w:val="22"/>
          </w:rPr>
          <w:fldChar w:fldCharType="end"/>
        </w:r>
        <w:r w:rsidRPr="006E6180" w:rsidDel="00082C1A">
          <w:rPr>
            <w:sz w:val="22"/>
            <w:szCs w:val="22"/>
          </w:rPr>
          <w:delText xml:space="preserve"> Quarterly report</w:delText>
        </w:r>
        <w:r w:rsidR="00EB620E" w:rsidRPr="00524A1E" w:rsidDel="00082C1A">
          <w:rPr>
            <w:sz w:val="22"/>
            <w:szCs w:val="22"/>
          </w:rPr>
          <w:delText xml:space="preserve">s </w:delText>
        </w:r>
        <w:r w:rsidRPr="006E6180" w:rsidDel="00082C1A">
          <w:rPr>
            <w:sz w:val="22"/>
            <w:szCs w:val="22"/>
          </w:rPr>
          <w:delText xml:space="preserve">due </w:delText>
        </w:r>
        <w:r w:rsidR="00EB620E" w:rsidRPr="000F1971" w:rsidDel="00082C1A">
          <w:rPr>
            <w:color w:val="FF0000"/>
            <w:sz w:val="22"/>
            <w:szCs w:val="22"/>
          </w:rPr>
          <w:delText xml:space="preserve">DATES FOR </w:delText>
        </w:r>
        <w:r w:rsidRPr="000F1971" w:rsidDel="00082C1A">
          <w:rPr>
            <w:color w:val="FF0000"/>
            <w:sz w:val="22"/>
            <w:szCs w:val="22"/>
          </w:rPr>
          <w:delText>Q1, Q2, Q3</w:delText>
        </w:r>
      </w:del>
      <w:ins w:id="3" w:author="Criswell, Bryan" w:date="2017-08-28T14:52:00Z">
        <w:r w:rsidR="00082C1A">
          <w:rPr>
            <w:sz w:val="22"/>
            <w:szCs w:val="22"/>
          </w:rPr>
          <w:t xml:space="preserve"> </w:t>
        </w:r>
      </w:ins>
    </w:p>
    <w:p w14:paraId="1CC7B06A" w14:textId="337A50C9" w:rsidR="00BD753C" w:rsidRPr="006E6180" w:rsidRDefault="00FB51A5" w:rsidP="00863AC9">
      <w:pPr>
        <w:ind w:right="50"/>
        <w:jc w:val="both"/>
        <w:rPr>
          <w:sz w:val="22"/>
          <w:szCs w:val="22"/>
          <w:u w:val="single"/>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E6335">
        <w:rPr>
          <w:sz w:val="22"/>
          <w:szCs w:val="22"/>
        </w:rPr>
      </w:r>
      <w:r w:rsidR="008E6335">
        <w:rPr>
          <w:sz w:val="22"/>
          <w:szCs w:val="22"/>
        </w:rPr>
        <w:fldChar w:fldCharType="separate"/>
      </w:r>
      <w:r>
        <w:rPr>
          <w:sz w:val="22"/>
          <w:szCs w:val="22"/>
        </w:rPr>
        <w:fldChar w:fldCharType="end"/>
      </w:r>
      <w:r w:rsidR="00BD753C" w:rsidRPr="00524A1E">
        <w:rPr>
          <w:sz w:val="22"/>
          <w:szCs w:val="22"/>
        </w:rPr>
        <w:t xml:space="preserve"> Final</w:t>
      </w:r>
      <w:r w:rsidR="005C0E69" w:rsidRPr="00524A1E">
        <w:rPr>
          <w:sz w:val="22"/>
          <w:szCs w:val="22"/>
        </w:rPr>
        <w:t xml:space="preserve"> R</w:t>
      </w:r>
      <w:r w:rsidR="00BD753C" w:rsidRPr="00524A1E">
        <w:rPr>
          <w:sz w:val="22"/>
          <w:szCs w:val="22"/>
        </w:rPr>
        <w:t xml:space="preserve">eport </w:t>
      </w:r>
      <w:r w:rsidR="00640E79" w:rsidRPr="008015F9">
        <w:rPr>
          <w:sz w:val="22"/>
          <w:szCs w:val="22"/>
        </w:rPr>
        <w:t>due</w:t>
      </w:r>
      <w:r w:rsidR="003E456A">
        <w:rPr>
          <w:sz w:val="22"/>
          <w:szCs w:val="22"/>
        </w:rPr>
        <w:t xml:space="preserve"> </w:t>
      </w:r>
      <w:r w:rsidRPr="000F1971">
        <w:rPr>
          <w:color w:val="FF0000"/>
          <w:sz w:val="22"/>
          <w:szCs w:val="22"/>
          <w:highlight w:val="yellow"/>
        </w:rPr>
        <w:t>July 1, 2019</w:t>
      </w:r>
    </w:p>
    <w:p w14:paraId="33C78F20" w14:textId="77777777" w:rsidR="006E6ED7" w:rsidRPr="006E6180" w:rsidRDefault="006E6ED7" w:rsidP="00863AC9">
      <w:pPr>
        <w:ind w:right="50"/>
        <w:jc w:val="both"/>
        <w:rPr>
          <w:sz w:val="22"/>
          <w:szCs w:val="22"/>
        </w:rPr>
      </w:pPr>
    </w:p>
    <w:p w14:paraId="09CA9672" w14:textId="77777777" w:rsidR="006E6ED7" w:rsidRPr="006E6180" w:rsidRDefault="006E6ED7" w:rsidP="00863AC9">
      <w:pPr>
        <w:ind w:right="50"/>
        <w:jc w:val="both"/>
        <w:rPr>
          <w:b/>
          <w:sz w:val="22"/>
          <w:szCs w:val="22"/>
        </w:rPr>
      </w:pPr>
      <w:r w:rsidRPr="006E6180">
        <w:rPr>
          <w:b/>
          <w:sz w:val="22"/>
          <w:szCs w:val="22"/>
        </w:rPr>
        <w:t xml:space="preserve">Additional reports required by the Affiliate, but not required </w:t>
      </w:r>
      <w:r w:rsidR="0055420B" w:rsidRPr="00524A1E">
        <w:rPr>
          <w:b/>
          <w:sz w:val="22"/>
          <w:szCs w:val="22"/>
        </w:rPr>
        <w:t xml:space="preserve">to be uploaded </w:t>
      </w:r>
      <w:r w:rsidRPr="006E6180">
        <w:rPr>
          <w:b/>
          <w:sz w:val="22"/>
          <w:szCs w:val="22"/>
        </w:rPr>
        <w:t>in GeMS.</w:t>
      </w:r>
    </w:p>
    <w:p w14:paraId="3BFA4265" w14:textId="09E57034" w:rsidR="00BD753C" w:rsidRPr="006E6180" w:rsidDel="000F1971" w:rsidRDefault="00DE4ECE" w:rsidP="00863AC9">
      <w:pPr>
        <w:ind w:right="50"/>
        <w:jc w:val="both"/>
        <w:rPr>
          <w:del w:id="4" w:author="Criswell, Bryan" w:date="2017-08-28T14:50:00Z"/>
          <w:b/>
          <w:sz w:val="22"/>
          <w:szCs w:val="22"/>
          <w:u w:val="single"/>
        </w:rPr>
      </w:pPr>
      <w:del w:id="5" w:author="Criswell, Bryan" w:date="2017-08-28T14:50:00Z">
        <w:r w:rsidRPr="006E6180" w:rsidDel="000F1971">
          <w:rPr>
            <w:sz w:val="22"/>
            <w:szCs w:val="22"/>
          </w:rPr>
          <w:fldChar w:fldCharType="begin">
            <w:ffData>
              <w:name w:val="Check16"/>
              <w:enabled/>
              <w:calcOnExit w:val="0"/>
              <w:checkBox>
                <w:sizeAuto/>
                <w:default w:val="0"/>
                <w:checked w:val="0"/>
              </w:checkBox>
            </w:ffData>
          </w:fldChar>
        </w:r>
        <w:r w:rsidRPr="006E6180" w:rsidDel="000F1971">
          <w:rPr>
            <w:sz w:val="22"/>
            <w:szCs w:val="22"/>
          </w:rPr>
          <w:delInstrText xml:space="preserve"> FORMCHECKBOX </w:delInstrText>
        </w:r>
        <w:r w:rsidR="008E6335" w:rsidDel="000F1971">
          <w:rPr>
            <w:sz w:val="22"/>
            <w:szCs w:val="22"/>
          </w:rPr>
        </w:r>
        <w:r w:rsidR="008E6335" w:rsidDel="000F1971">
          <w:rPr>
            <w:sz w:val="22"/>
            <w:szCs w:val="22"/>
          </w:rPr>
          <w:fldChar w:fldCharType="separate"/>
        </w:r>
        <w:r w:rsidRPr="006E6180" w:rsidDel="000F1971">
          <w:rPr>
            <w:sz w:val="22"/>
            <w:szCs w:val="22"/>
          </w:rPr>
          <w:fldChar w:fldCharType="end"/>
        </w:r>
        <w:r w:rsidR="00640E79" w:rsidRPr="00524A1E" w:rsidDel="000F1971">
          <w:rPr>
            <w:sz w:val="22"/>
            <w:szCs w:val="22"/>
          </w:rPr>
          <w:delText xml:space="preserve"> </w:delText>
        </w:r>
        <w:r w:rsidR="00B724F2" w:rsidRPr="00524A1E" w:rsidDel="000F1971">
          <w:rPr>
            <w:sz w:val="22"/>
            <w:szCs w:val="22"/>
          </w:rPr>
          <w:delText>Monthly Status Updates</w:delText>
        </w:r>
        <w:r w:rsidR="00640E79" w:rsidRPr="00524A1E" w:rsidDel="000F1971">
          <w:rPr>
            <w:sz w:val="22"/>
            <w:szCs w:val="22"/>
          </w:rPr>
          <w:delText xml:space="preserve"> </w:delText>
        </w:r>
        <w:r w:rsidR="00B07274" w:rsidRPr="008015F9" w:rsidDel="000F1971">
          <w:rPr>
            <w:sz w:val="22"/>
            <w:szCs w:val="22"/>
          </w:rPr>
          <w:delText xml:space="preserve">via teleconference on </w:delText>
        </w:r>
        <w:r w:rsidR="00640E79" w:rsidRPr="008015F9" w:rsidDel="000F1971">
          <w:rPr>
            <w:sz w:val="22"/>
            <w:szCs w:val="22"/>
          </w:rPr>
          <w:delText>the 1</w:delText>
        </w:r>
        <w:r w:rsidR="00640E79" w:rsidRPr="008015F9" w:rsidDel="000F1971">
          <w:rPr>
            <w:sz w:val="22"/>
            <w:szCs w:val="22"/>
            <w:vertAlign w:val="superscript"/>
          </w:rPr>
          <w:delText>st</w:delText>
        </w:r>
        <w:r w:rsidR="00640E79" w:rsidRPr="006E6180" w:rsidDel="000F1971">
          <w:rPr>
            <w:sz w:val="22"/>
            <w:szCs w:val="22"/>
          </w:rPr>
          <w:delText xml:space="preserve"> </w:delText>
        </w:r>
        <w:r w:rsidR="0094557D" w:rsidRPr="006E6180" w:rsidDel="000F1971">
          <w:rPr>
            <w:sz w:val="22"/>
            <w:szCs w:val="22"/>
          </w:rPr>
          <w:delText>business day of every month during the term of this Agreement</w:delText>
        </w:r>
        <w:r w:rsidR="00106DC8" w:rsidRPr="006E6180" w:rsidDel="000F1971">
          <w:rPr>
            <w:sz w:val="22"/>
            <w:szCs w:val="22"/>
          </w:rPr>
          <w:delText xml:space="preserve"> </w:delText>
        </w:r>
      </w:del>
    </w:p>
    <w:p w14:paraId="0AD1F243" w14:textId="374F9C3F" w:rsidR="00B724F2" w:rsidRPr="00524A1E" w:rsidDel="000F1971" w:rsidRDefault="00DE4ECE" w:rsidP="00B724F2">
      <w:pPr>
        <w:ind w:right="50"/>
        <w:jc w:val="both"/>
        <w:rPr>
          <w:del w:id="6" w:author="Criswell, Bryan" w:date="2017-08-28T14:50:00Z"/>
          <w:sz w:val="22"/>
          <w:szCs w:val="22"/>
        </w:rPr>
      </w:pPr>
      <w:del w:id="7" w:author="Criswell, Bryan" w:date="2017-08-28T14:50:00Z">
        <w:r w:rsidRPr="006E6180" w:rsidDel="000F1971">
          <w:rPr>
            <w:sz w:val="22"/>
            <w:szCs w:val="22"/>
          </w:rPr>
          <w:fldChar w:fldCharType="begin">
            <w:ffData>
              <w:name w:val="Check16"/>
              <w:enabled/>
              <w:calcOnExit w:val="0"/>
              <w:checkBox>
                <w:sizeAuto/>
                <w:default w:val="0"/>
                <w:checked w:val="0"/>
              </w:checkBox>
            </w:ffData>
          </w:fldChar>
        </w:r>
        <w:r w:rsidRPr="006E6180" w:rsidDel="000F1971">
          <w:rPr>
            <w:sz w:val="22"/>
            <w:szCs w:val="22"/>
          </w:rPr>
          <w:delInstrText xml:space="preserve"> FORMCHECKBOX </w:delInstrText>
        </w:r>
        <w:r w:rsidR="008E6335" w:rsidDel="000F1971">
          <w:rPr>
            <w:sz w:val="22"/>
            <w:szCs w:val="22"/>
          </w:rPr>
        </w:r>
        <w:r w:rsidR="008E6335" w:rsidDel="000F1971">
          <w:rPr>
            <w:sz w:val="22"/>
            <w:szCs w:val="22"/>
          </w:rPr>
          <w:fldChar w:fldCharType="separate"/>
        </w:r>
        <w:r w:rsidRPr="006E6180" w:rsidDel="000F1971">
          <w:rPr>
            <w:sz w:val="22"/>
            <w:szCs w:val="22"/>
          </w:rPr>
          <w:fldChar w:fldCharType="end"/>
        </w:r>
        <w:r w:rsidR="00B724F2" w:rsidRPr="00524A1E" w:rsidDel="000F1971">
          <w:rPr>
            <w:sz w:val="22"/>
            <w:szCs w:val="22"/>
          </w:rPr>
          <w:delText xml:space="preserve"> Weekly Status Updates</w:delText>
        </w:r>
        <w:r w:rsidR="0094557D" w:rsidRPr="00524A1E" w:rsidDel="000F1971">
          <w:rPr>
            <w:sz w:val="22"/>
            <w:szCs w:val="22"/>
          </w:rPr>
          <w:delText xml:space="preserve"> </w:delText>
        </w:r>
        <w:r w:rsidR="00B07274" w:rsidRPr="00524A1E" w:rsidDel="000F1971">
          <w:rPr>
            <w:sz w:val="22"/>
            <w:szCs w:val="22"/>
          </w:rPr>
          <w:delText>via teleconference</w:delText>
        </w:r>
        <w:r w:rsidR="0094557D" w:rsidRPr="008015F9" w:rsidDel="000F1971">
          <w:rPr>
            <w:sz w:val="22"/>
            <w:szCs w:val="22"/>
          </w:rPr>
          <w:delText xml:space="preserve"> every </w:delText>
        </w:r>
        <w:r w:rsidR="006E6ED7" w:rsidRPr="000F1971" w:rsidDel="000F1971">
          <w:rPr>
            <w:color w:val="FF0000"/>
            <w:sz w:val="22"/>
            <w:szCs w:val="22"/>
          </w:rPr>
          <w:delText>D</w:delText>
        </w:r>
        <w:r w:rsidR="0055420B" w:rsidRPr="000F1971" w:rsidDel="000F1971">
          <w:rPr>
            <w:color w:val="FF0000"/>
            <w:sz w:val="22"/>
            <w:szCs w:val="22"/>
          </w:rPr>
          <w:delText>AY</w:delText>
        </w:r>
        <w:r w:rsidR="003E456A" w:rsidRPr="000F1971" w:rsidDel="000F1971">
          <w:rPr>
            <w:color w:val="FF0000"/>
            <w:sz w:val="22"/>
            <w:szCs w:val="22"/>
          </w:rPr>
          <w:delText xml:space="preserve"> </w:delText>
        </w:r>
        <w:r w:rsidR="0094557D" w:rsidRPr="00524A1E" w:rsidDel="000F1971">
          <w:rPr>
            <w:sz w:val="22"/>
            <w:szCs w:val="22"/>
          </w:rPr>
          <w:delText>during the term of this Agreement</w:delText>
        </w:r>
        <w:r w:rsidR="00B724F2" w:rsidRPr="00524A1E" w:rsidDel="000F1971">
          <w:rPr>
            <w:sz w:val="22"/>
            <w:szCs w:val="22"/>
          </w:rPr>
          <w:delText xml:space="preserve"> </w:delText>
        </w:r>
      </w:del>
    </w:p>
    <w:p w14:paraId="3347B873" w14:textId="762C4FC5" w:rsidR="00B07274" w:rsidRPr="008015F9" w:rsidDel="000F1971" w:rsidRDefault="00DE4ECE" w:rsidP="00B07274">
      <w:pPr>
        <w:ind w:right="50"/>
        <w:jc w:val="both"/>
        <w:rPr>
          <w:del w:id="8" w:author="Criswell, Bryan" w:date="2017-08-28T14:50:00Z"/>
          <w:b/>
          <w:sz w:val="22"/>
          <w:szCs w:val="22"/>
          <w:u w:val="single"/>
        </w:rPr>
      </w:pPr>
      <w:del w:id="9" w:author="Criswell, Bryan" w:date="2017-08-28T14:50:00Z">
        <w:r w:rsidRPr="006E6180" w:rsidDel="000F1971">
          <w:rPr>
            <w:sz w:val="22"/>
            <w:szCs w:val="22"/>
          </w:rPr>
          <w:fldChar w:fldCharType="begin">
            <w:ffData>
              <w:name w:val="Check16"/>
              <w:enabled/>
              <w:calcOnExit w:val="0"/>
              <w:checkBox>
                <w:sizeAuto/>
                <w:default w:val="0"/>
                <w:checked w:val="0"/>
              </w:checkBox>
            </w:ffData>
          </w:fldChar>
        </w:r>
        <w:r w:rsidRPr="006E6180" w:rsidDel="000F1971">
          <w:rPr>
            <w:sz w:val="22"/>
            <w:szCs w:val="22"/>
          </w:rPr>
          <w:delInstrText xml:space="preserve"> FORMCHECKBOX </w:delInstrText>
        </w:r>
        <w:r w:rsidR="008E6335" w:rsidDel="000F1971">
          <w:rPr>
            <w:sz w:val="22"/>
            <w:szCs w:val="22"/>
          </w:rPr>
        </w:r>
        <w:r w:rsidR="008E6335" w:rsidDel="000F1971">
          <w:rPr>
            <w:sz w:val="22"/>
            <w:szCs w:val="22"/>
          </w:rPr>
          <w:fldChar w:fldCharType="separate"/>
        </w:r>
        <w:r w:rsidRPr="006E6180" w:rsidDel="000F1971">
          <w:rPr>
            <w:sz w:val="22"/>
            <w:szCs w:val="22"/>
          </w:rPr>
          <w:fldChar w:fldCharType="end"/>
        </w:r>
        <w:r w:rsidR="00B07274" w:rsidRPr="00524A1E" w:rsidDel="000F1971">
          <w:rPr>
            <w:sz w:val="22"/>
            <w:szCs w:val="22"/>
          </w:rPr>
          <w:delText xml:space="preserve"> Written Monthly Status Updates due on the 1</w:delText>
        </w:r>
        <w:r w:rsidR="00B07274" w:rsidRPr="00524A1E" w:rsidDel="000F1971">
          <w:rPr>
            <w:sz w:val="22"/>
            <w:szCs w:val="22"/>
            <w:vertAlign w:val="superscript"/>
          </w:rPr>
          <w:delText>st</w:delText>
        </w:r>
        <w:r w:rsidR="00B07274" w:rsidRPr="00524A1E" w:rsidDel="000F1971">
          <w:rPr>
            <w:sz w:val="22"/>
            <w:szCs w:val="22"/>
          </w:rPr>
          <w:delText xml:space="preserve"> business day of every month during the term of this Agreement</w:delText>
        </w:r>
      </w:del>
    </w:p>
    <w:p w14:paraId="617BF1E3" w14:textId="3FC9ADC0" w:rsidR="00B07274" w:rsidRDefault="00DE4ECE" w:rsidP="00B07274">
      <w:pPr>
        <w:ind w:right="50"/>
        <w:jc w:val="both"/>
        <w:rPr>
          <w:sz w:val="22"/>
          <w:szCs w:val="22"/>
        </w:rPr>
      </w:pPr>
      <w:del w:id="10" w:author="Criswell, Bryan" w:date="2017-08-28T14:50:00Z">
        <w:r w:rsidRPr="006E6180" w:rsidDel="000F1971">
          <w:rPr>
            <w:sz w:val="22"/>
            <w:szCs w:val="22"/>
          </w:rPr>
          <w:fldChar w:fldCharType="begin">
            <w:ffData>
              <w:name w:val="Check16"/>
              <w:enabled/>
              <w:calcOnExit w:val="0"/>
              <w:checkBox>
                <w:sizeAuto/>
                <w:default w:val="0"/>
                <w:checked w:val="0"/>
              </w:checkBox>
            </w:ffData>
          </w:fldChar>
        </w:r>
        <w:r w:rsidRPr="006E6180" w:rsidDel="000F1971">
          <w:rPr>
            <w:sz w:val="22"/>
            <w:szCs w:val="22"/>
          </w:rPr>
          <w:delInstrText xml:space="preserve"> FORMCHECKBOX </w:delInstrText>
        </w:r>
        <w:r w:rsidR="008E6335" w:rsidDel="000F1971">
          <w:rPr>
            <w:sz w:val="22"/>
            <w:szCs w:val="22"/>
          </w:rPr>
        </w:r>
        <w:r w:rsidR="008E6335" w:rsidDel="000F1971">
          <w:rPr>
            <w:sz w:val="22"/>
            <w:szCs w:val="22"/>
          </w:rPr>
          <w:fldChar w:fldCharType="separate"/>
        </w:r>
        <w:r w:rsidRPr="006E6180" w:rsidDel="000F1971">
          <w:rPr>
            <w:sz w:val="22"/>
            <w:szCs w:val="22"/>
          </w:rPr>
          <w:fldChar w:fldCharType="end"/>
        </w:r>
        <w:r w:rsidR="00B07274" w:rsidRPr="00524A1E" w:rsidDel="000F1971">
          <w:rPr>
            <w:sz w:val="22"/>
            <w:szCs w:val="22"/>
          </w:rPr>
          <w:delText xml:space="preserve"> Written Weekly Status Updates due every </w:delText>
        </w:r>
        <w:r w:rsidR="006E6ED7" w:rsidRPr="000F1971" w:rsidDel="000F1971">
          <w:rPr>
            <w:color w:val="FF0000"/>
            <w:sz w:val="22"/>
            <w:szCs w:val="22"/>
          </w:rPr>
          <w:delText>D</w:delText>
        </w:r>
        <w:r w:rsidR="0055420B" w:rsidRPr="000F1971" w:rsidDel="000F1971">
          <w:rPr>
            <w:color w:val="FF0000"/>
            <w:sz w:val="22"/>
            <w:szCs w:val="22"/>
          </w:rPr>
          <w:delText>AY</w:delText>
        </w:r>
        <w:r w:rsidR="006E6ED7" w:rsidRPr="00524A1E" w:rsidDel="000F1971">
          <w:rPr>
            <w:sz w:val="22"/>
            <w:szCs w:val="22"/>
          </w:rPr>
          <w:delText xml:space="preserve"> </w:delText>
        </w:r>
        <w:r w:rsidR="00B07274" w:rsidRPr="00524A1E" w:rsidDel="000F1971">
          <w:rPr>
            <w:sz w:val="22"/>
            <w:szCs w:val="22"/>
          </w:rPr>
          <w:delText xml:space="preserve">during the term of this Agreement </w:delText>
        </w:r>
      </w:del>
      <w:ins w:id="11" w:author="Criswell, Bryan" w:date="2017-08-28T14:50:00Z">
        <w:r w:rsidR="000F1971">
          <w:rPr>
            <w:sz w:val="22"/>
            <w:szCs w:val="22"/>
          </w:rPr>
          <w:t xml:space="preserve"> </w:t>
        </w:r>
      </w:ins>
    </w:p>
    <w:p w14:paraId="61990B51" w14:textId="11981E55" w:rsidR="00FB51A5" w:rsidRDefault="00FB51A5" w:rsidP="00B07274">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E6335">
        <w:rPr>
          <w:sz w:val="22"/>
          <w:szCs w:val="22"/>
        </w:rPr>
      </w:r>
      <w:r w:rsidR="008E6335">
        <w:rPr>
          <w:sz w:val="22"/>
          <w:szCs w:val="22"/>
        </w:rPr>
        <w:fldChar w:fldCharType="separate"/>
      </w:r>
      <w:r>
        <w:rPr>
          <w:sz w:val="22"/>
          <w:szCs w:val="22"/>
        </w:rPr>
        <w:fldChar w:fldCharType="end"/>
      </w:r>
      <w:r w:rsidRPr="00524A1E">
        <w:rPr>
          <w:sz w:val="22"/>
          <w:szCs w:val="22"/>
        </w:rPr>
        <w:t xml:space="preserve"> </w:t>
      </w:r>
      <w:r>
        <w:rPr>
          <w:sz w:val="22"/>
          <w:szCs w:val="22"/>
        </w:rPr>
        <w:t xml:space="preserve">Written 90-day status report, </w:t>
      </w:r>
      <w:r w:rsidRPr="000F1971">
        <w:rPr>
          <w:color w:val="FF0000"/>
          <w:sz w:val="22"/>
          <w:szCs w:val="22"/>
          <w:highlight w:val="yellow"/>
        </w:rPr>
        <w:t>due July 31, 2018</w:t>
      </w:r>
    </w:p>
    <w:p w14:paraId="7AF0E169" w14:textId="77777777" w:rsidR="00FB51A5" w:rsidRPr="008015F9" w:rsidRDefault="00FB51A5" w:rsidP="00B07274">
      <w:pPr>
        <w:ind w:right="50"/>
        <w:jc w:val="both"/>
        <w:rPr>
          <w:b/>
          <w:sz w:val="22"/>
          <w:szCs w:val="22"/>
          <w:u w:val="single"/>
        </w:rPr>
      </w:pPr>
    </w:p>
    <w:p w14:paraId="6AFB70B2" w14:textId="77777777" w:rsidR="000167B2" w:rsidRPr="008015F9" w:rsidRDefault="000167B2" w:rsidP="00C15FC1">
      <w:pPr>
        <w:ind w:right="50"/>
        <w:jc w:val="both"/>
        <w:rPr>
          <w:sz w:val="22"/>
          <w:szCs w:val="22"/>
        </w:rPr>
      </w:pPr>
    </w:p>
    <w:p w14:paraId="4B1F57B2" w14:textId="77777777" w:rsidR="00DB1D48" w:rsidRPr="006E6180" w:rsidRDefault="00AB7AF4" w:rsidP="00DB1D48">
      <w:pPr>
        <w:ind w:right="43"/>
        <w:jc w:val="both"/>
        <w:rPr>
          <w:sz w:val="22"/>
          <w:szCs w:val="22"/>
        </w:rPr>
      </w:pPr>
      <w:r>
        <w:rPr>
          <w:sz w:val="22"/>
          <w:szCs w:val="22"/>
        </w:rPr>
        <w:t xml:space="preserve">Komen reserves the right to modify the information required in the above reports from time to time and in such event will provide updated reporting forms to Grantee. </w:t>
      </w:r>
      <w:r w:rsidR="00DB1D48" w:rsidRPr="006E6180">
        <w:rPr>
          <w:sz w:val="22"/>
          <w:szCs w:val="22"/>
        </w:rPr>
        <w:t>The above reports will not be treated as confidential and may be reviewed and evaluated by third parties. Komen will not be responsible for any damages resulting from the disclosure of the reports to third parties.</w:t>
      </w:r>
      <w:r w:rsidR="003E6B0C">
        <w:rPr>
          <w:sz w:val="22"/>
          <w:szCs w:val="22"/>
        </w:rPr>
        <w:t xml:space="preserve"> Further, Komen may share Grant information, including the reports, with donors or with members of the general public.</w:t>
      </w:r>
    </w:p>
    <w:p w14:paraId="0C742B66" w14:textId="77777777" w:rsidR="00DB1D48" w:rsidRPr="00524A1E" w:rsidRDefault="00DB1D48" w:rsidP="00C15FC1">
      <w:pPr>
        <w:ind w:right="50"/>
        <w:jc w:val="both"/>
        <w:rPr>
          <w:sz w:val="22"/>
          <w:szCs w:val="22"/>
        </w:rPr>
      </w:pPr>
    </w:p>
    <w:p w14:paraId="5FB19276" w14:textId="77777777" w:rsidR="001D4B85" w:rsidRPr="006E6180" w:rsidRDefault="001D4B85" w:rsidP="001D4B85">
      <w:pPr>
        <w:ind w:right="50"/>
        <w:jc w:val="both"/>
        <w:rPr>
          <w:b/>
          <w:sz w:val="22"/>
          <w:szCs w:val="22"/>
        </w:rPr>
      </w:pPr>
      <w:r w:rsidRPr="008015F9">
        <w:rPr>
          <w:b/>
          <w:sz w:val="22"/>
          <w:szCs w:val="22"/>
        </w:rPr>
        <w:t>ACKNOWLEDGMENTS (</w:t>
      </w:r>
      <w:r w:rsidR="008248FD" w:rsidRPr="008015F9">
        <w:rPr>
          <w:b/>
          <w:sz w:val="22"/>
          <w:szCs w:val="22"/>
        </w:rPr>
        <w:t>S</w:t>
      </w:r>
      <w:r w:rsidRPr="008015F9">
        <w:rPr>
          <w:b/>
          <w:sz w:val="22"/>
          <w:szCs w:val="22"/>
        </w:rPr>
        <w:t>elect as applicable</w:t>
      </w:r>
      <w:r w:rsidR="008248FD" w:rsidRPr="006E6180">
        <w:rPr>
          <w:b/>
          <w:sz w:val="22"/>
          <w:szCs w:val="22"/>
        </w:rPr>
        <w:t>.</w:t>
      </w:r>
      <w:r w:rsidRPr="006E6180">
        <w:rPr>
          <w:b/>
          <w:sz w:val="22"/>
          <w:szCs w:val="22"/>
        </w:rPr>
        <w:t>):</w:t>
      </w:r>
      <w:r w:rsidRPr="006E6180">
        <w:rPr>
          <w:sz w:val="22"/>
          <w:szCs w:val="22"/>
        </w:rPr>
        <w:t xml:space="preserve"> Grantee will acknowledge and will cause any </w:t>
      </w:r>
      <w:proofErr w:type="spellStart"/>
      <w:r w:rsidRPr="006E6180">
        <w:rPr>
          <w:sz w:val="22"/>
          <w:szCs w:val="22"/>
        </w:rPr>
        <w:t>subgrantees</w:t>
      </w:r>
      <w:proofErr w:type="spellEnd"/>
      <w:r w:rsidRPr="006E6180">
        <w:rPr>
          <w:sz w:val="22"/>
          <w:szCs w:val="22"/>
        </w:rPr>
        <w:t xml:space="preserve"> and contractors involved in the </w:t>
      </w:r>
      <w:r w:rsidR="00971BCC" w:rsidRPr="006E6180">
        <w:rPr>
          <w:sz w:val="22"/>
          <w:szCs w:val="22"/>
        </w:rPr>
        <w:t>Project</w:t>
      </w:r>
      <w:r w:rsidRPr="006E6180">
        <w:rPr>
          <w:sz w:val="22"/>
          <w:szCs w:val="22"/>
        </w:rPr>
        <w:t xml:space="preserve"> (“Collaborating Organizations”) to acknowledge Komen’s funding in the following ways</w:t>
      </w:r>
      <w:r w:rsidR="00971BCC" w:rsidRPr="006E6180">
        <w:rPr>
          <w:sz w:val="22"/>
          <w:szCs w:val="22"/>
        </w:rPr>
        <w:t>, using the Komen</w:t>
      </w:r>
      <w:r w:rsidR="00EA14E1" w:rsidRPr="006E6180">
        <w:rPr>
          <w:sz w:val="22"/>
          <w:szCs w:val="22"/>
        </w:rPr>
        <w:t xml:space="preserve"> name and</w:t>
      </w:r>
      <w:r w:rsidR="00971BCC" w:rsidRPr="006E6180">
        <w:rPr>
          <w:sz w:val="22"/>
          <w:szCs w:val="22"/>
        </w:rPr>
        <w:t xml:space="preserve"> signature logo when possible:    </w:t>
      </w:r>
    </w:p>
    <w:p w14:paraId="3A4CB1BA" w14:textId="6DF6DDF5" w:rsidR="001D4B85" w:rsidRPr="006E6180" w:rsidRDefault="00FB51A5" w:rsidP="001D4B85">
      <w:pPr>
        <w:ind w:right="50"/>
        <w:jc w:val="both"/>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8E6335">
        <w:rPr>
          <w:sz w:val="22"/>
          <w:szCs w:val="22"/>
        </w:rPr>
      </w:r>
      <w:r w:rsidR="008E6335">
        <w:rPr>
          <w:sz w:val="22"/>
          <w:szCs w:val="22"/>
        </w:rPr>
        <w:fldChar w:fldCharType="separate"/>
      </w:r>
      <w:r>
        <w:rPr>
          <w:sz w:val="22"/>
          <w:szCs w:val="22"/>
        </w:rPr>
        <w:fldChar w:fldCharType="end"/>
      </w:r>
      <w:r w:rsidR="001D4B85" w:rsidRPr="00524A1E">
        <w:rPr>
          <w:sz w:val="22"/>
          <w:szCs w:val="22"/>
        </w:rPr>
        <w:t xml:space="preserve"> </w:t>
      </w:r>
      <w:r w:rsidR="0055420B" w:rsidRPr="008015F9">
        <w:rPr>
          <w:sz w:val="22"/>
          <w:szCs w:val="22"/>
        </w:rPr>
        <w:t xml:space="preserve"> </w:t>
      </w:r>
      <w:proofErr w:type="gramStart"/>
      <w:r w:rsidR="00971BCC" w:rsidRPr="008015F9">
        <w:rPr>
          <w:sz w:val="22"/>
          <w:szCs w:val="22"/>
        </w:rPr>
        <w:t>in</w:t>
      </w:r>
      <w:proofErr w:type="gramEnd"/>
      <w:r w:rsidR="00971BCC" w:rsidRPr="008015F9">
        <w:rPr>
          <w:sz w:val="22"/>
          <w:szCs w:val="22"/>
        </w:rPr>
        <w:t xml:space="preserve"> </w:t>
      </w:r>
      <w:r w:rsidR="008D7105" w:rsidRPr="008015F9">
        <w:rPr>
          <w:sz w:val="22"/>
          <w:szCs w:val="22"/>
        </w:rPr>
        <w:t>a conspicuous location o</w:t>
      </w:r>
      <w:r w:rsidR="00282CE3" w:rsidRPr="008015F9">
        <w:rPr>
          <w:sz w:val="22"/>
          <w:szCs w:val="22"/>
        </w:rPr>
        <w:t xml:space="preserve">n </w:t>
      </w:r>
      <w:r w:rsidR="00971BCC" w:rsidRPr="006E6180">
        <w:rPr>
          <w:sz w:val="22"/>
          <w:szCs w:val="22"/>
        </w:rPr>
        <w:t>all printed and electronic materials created in connection with the Project</w:t>
      </w:r>
      <w:r w:rsidR="00282CE3" w:rsidRPr="006E6180">
        <w:rPr>
          <w:sz w:val="22"/>
          <w:szCs w:val="22"/>
        </w:rPr>
        <w:t xml:space="preserve"> (“Materials”)</w:t>
      </w:r>
    </w:p>
    <w:p w14:paraId="2B4B05E3" w14:textId="6D74C204" w:rsidR="00971BCC" w:rsidRPr="006E6180" w:rsidRDefault="00FB51A5" w:rsidP="001D4B85">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E6335">
        <w:rPr>
          <w:sz w:val="22"/>
          <w:szCs w:val="22"/>
        </w:rPr>
      </w:r>
      <w:r w:rsidR="008E6335">
        <w:rPr>
          <w:sz w:val="22"/>
          <w:szCs w:val="22"/>
        </w:rPr>
        <w:fldChar w:fldCharType="separate"/>
      </w:r>
      <w:r>
        <w:rPr>
          <w:sz w:val="22"/>
          <w:szCs w:val="22"/>
        </w:rPr>
        <w:fldChar w:fldCharType="end"/>
      </w:r>
      <w:r w:rsidR="001D4B85" w:rsidRPr="00524A1E">
        <w:rPr>
          <w:sz w:val="22"/>
          <w:szCs w:val="22"/>
        </w:rPr>
        <w:t xml:space="preserve"> </w:t>
      </w:r>
      <w:r w:rsidR="0055420B" w:rsidRPr="008015F9">
        <w:rPr>
          <w:sz w:val="22"/>
          <w:szCs w:val="22"/>
        </w:rPr>
        <w:t xml:space="preserve"> </w:t>
      </w:r>
      <w:proofErr w:type="gramStart"/>
      <w:r w:rsidR="00971BCC" w:rsidRPr="008015F9">
        <w:rPr>
          <w:sz w:val="22"/>
          <w:szCs w:val="22"/>
        </w:rPr>
        <w:t>in</w:t>
      </w:r>
      <w:proofErr w:type="gramEnd"/>
      <w:r w:rsidR="00971BCC" w:rsidRPr="008015F9">
        <w:rPr>
          <w:sz w:val="22"/>
          <w:szCs w:val="22"/>
        </w:rPr>
        <w:t xml:space="preserve"> all training sessions, workshops and presentations conducte</w:t>
      </w:r>
      <w:r w:rsidR="00282CE3" w:rsidRPr="008015F9">
        <w:rPr>
          <w:sz w:val="22"/>
          <w:szCs w:val="22"/>
        </w:rPr>
        <w:t>d in connection with the Project</w:t>
      </w:r>
    </w:p>
    <w:p w14:paraId="782D9CB8" w14:textId="1270B701" w:rsidR="001D4B85" w:rsidRPr="008015F9" w:rsidRDefault="00FB51A5" w:rsidP="001D4B85">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E6335">
        <w:rPr>
          <w:sz w:val="22"/>
          <w:szCs w:val="22"/>
        </w:rPr>
      </w:r>
      <w:r w:rsidR="008E6335">
        <w:rPr>
          <w:sz w:val="22"/>
          <w:szCs w:val="22"/>
        </w:rPr>
        <w:fldChar w:fldCharType="separate"/>
      </w:r>
      <w:r>
        <w:rPr>
          <w:sz w:val="22"/>
          <w:szCs w:val="22"/>
        </w:rPr>
        <w:fldChar w:fldCharType="end"/>
      </w:r>
      <w:r w:rsidR="00282CE3" w:rsidRPr="00524A1E">
        <w:rPr>
          <w:sz w:val="22"/>
          <w:szCs w:val="22"/>
        </w:rPr>
        <w:t xml:space="preserve"> </w:t>
      </w:r>
      <w:r w:rsidR="0055420B" w:rsidRPr="008015F9">
        <w:rPr>
          <w:sz w:val="22"/>
          <w:szCs w:val="22"/>
        </w:rPr>
        <w:t xml:space="preserve"> </w:t>
      </w:r>
      <w:proofErr w:type="gramStart"/>
      <w:r w:rsidR="00282CE3" w:rsidRPr="008015F9">
        <w:rPr>
          <w:sz w:val="22"/>
          <w:szCs w:val="22"/>
        </w:rPr>
        <w:t>on</w:t>
      </w:r>
      <w:proofErr w:type="gramEnd"/>
      <w:r w:rsidR="00282CE3" w:rsidRPr="008015F9">
        <w:rPr>
          <w:sz w:val="22"/>
          <w:szCs w:val="22"/>
        </w:rPr>
        <w:t xml:space="preserve"> Grantee’s website</w:t>
      </w:r>
      <w:r w:rsidR="009D022E">
        <w:rPr>
          <w:sz w:val="22"/>
          <w:szCs w:val="22"/>
        </w:rPr>
        <w:t xml:space="preserve"> </w:t>
      </w:r>
    </w:p>
    <w:p w14:paraId="08E23516" w14:textId="603A9D60" w:rsidR="001D4B85" w:rsidRPr="008015F9" w:rsidRDefault="00FB51A5" w:rsidP="001D4B85">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E6335">
        <w:rPr>
          <w:sz w:val="22"/>
          <w:szCs w:val="22"/>
        </w:rPr>
      </w:r>
      <w:r w:rsidR="008E6335">
        <w:rPr>
          <w:sz w:val="22"/>
          <w:szCs w:val="22"/>
        </w:rPr>
        <w:fldChar w:fldCharType="separate"/>
      </w:r>
      <w:r>
        <w:rPr>
          <w:sz w:val="22"/>
          <w:szCs w:val="22"/>
        </w:rPr>
        <w:fldChar w:fldCharType="end"/>
      </w:r>
      <w:r w:rsidR="001D4B85" w:rsidRPr="00524A1E">
        <w:rPr>
          <w:sz w:val="22"/>
          <w:szCs w:val="22"/>
        </w:rPr>
        <w:t xml:space="preserve"> </w:t>
      </w:r>
      <w:r w:rsidR="0055420B" w:rsidRPr="008015F9">
        <w:rPr>
          <w:sz w:val="22"/>
          <w:szCs w:val="22"/>
        </w:rPr>
        <w:t xml:space="preserve"> </w:t>
      </w:r>
      <w:proofErr w:type="gramStart"/>
      <w:r w:rsidR="001D4B85" w:rsidRPr="008015F9">
        <w:rPr>
          <w:sz w:val="22"/>
          <w:szCs w:val="22"/>
        </w:rPr>
        <w:t>in</w:t>
      </w:r>
      <w:proofErr w:type="gramEnd"/>
      <w:r w:rsidR="001D4B85" w:rsidRPr="008015F9">
        <w:rPr>
          <w:sz w:val="22"/>
          <w:szCs w:val="22"/>
        </w:rPr>
        <w:t xml:space="preserve"> Grantee’s annual rep</w:t>
      </w:r>
      <w:r w:rsidR="00282CE3" w:rsidRPr="008015F9">
        <w:rPr>
          <w:sz w:val="22"/>
          <w:szCs w:val="22"/>
        </w:rPr>
        <w:t>ort and other donor listings</w:t>
      </w:r>
    </w:p>
    <w:p w14:paraId="691B3261" w14:textId="60680CA7" w:rsidR="00106DC8" w:rsidRPr="008015F9" w:rsidRDefault="00801DAB" w:rsidP="001D4B85">
      <w:pPr>
        <w:ind w:right="50"/>
        <w:jc w:val="both"/>
        <w:rPr>
          <w:sz w:val="22"/>
          <w:szCs w:val="22"/>
        </w:rPr>
      </w:pPr>
      <w:del w:id="12" w:author="Criswell, Bryan" w:date="2017-08-28T14:50:00Z">
        <w:r w:rsidRPr="006E6180" w:rsidDel="000F1971">
          <w:rPr>
            <w:sz w:val="22"/>
            <w:szCs w:val="22"/>
          </w:rPr>
          <w:fldChar w:fldCharType="begin">
            <w:ffData>
              <w:name w:val="Check16"/>
              <w:enabled/>
              <w:calcOnExit w:val="0"/>
              <w:checkBox>
                <w:sizeAuto/>
                <w:default w:val="0"/>
                <w:checked w:val="0"/>
              </w:checkBox>
            </w:ffData>
          </w:fldChar>
        </w:r>
        <w:r w:rsidRPr="006E6180" w:rsidDel="000F1971">
          <w:rPr>
            <w:sz w:val="22"/>
            <w:szCs w:val="22"/>
          </w:rPr>
          <w:delInstrText xml:space="preserve"> FORMCHECKBOX </w:delInstrText>
        </w:r>
        <w:r w:rsidR="008E6335" w:rsidDel="000F1971">
          <w:rPr>
            <w:sz w:val="22"/>
            <w:szCs w:val="22"/>
          </w:rPr>
        </w:r>
        <w:r w:rsidR="008E6335" w:rsidDel="000F1971">
          <w:rPr>
            <w:sz w:val="22"/>
            <w:szCs w:val="22"/>
          </w:rPr>
          <w:fldChar w:fldCharType="separate"/>
        </w:r>
        <w:r w:rsidRPr="006E6180" w:rsidDel="000F1971">
          <w:rPr>
            <w:sz w:val="22"/>
            <w:szCs w:val="22"/>
          </w:rPr>
          <w:fldChar w:fldCharType="end"/>
        </w:r>
        <w:r w:rsidRPr="006E6180" w:rsidDel="000F1971">
          <w:rPr>
            <w:sz w:val="22"/>
            <w:szCs w:val="22"/>
          </w:rPr>
          <w:delText xml:space="preserve"> </w:delText>
        </w:r>
        <w:r w:rsidR="0055420B" w:rsidRPr="006E6180" w:rsidDel="000F1971">
          <w:rPr>
            <w:sz w:val="22"/>
            <w:szCs w:val="22"/>
          </w:rPr>
          <w:delText xml:space="preserve"> </w:delText>
        </w:r>
        <w:r w:rsidR="0055420B" w:rsidRPr="00524A1E" w:rsidDel="000F1971">
          <w:rPr>
            <w:sz w:val="22"/>
            <w:szCs w:val="22"/>
          </w:rPr>
          <w:delText>o</w:delText>
        </w:r>
        <w:r w:rsidR="00106DC8" w:rsidRPr="008015F9" w:rsidDel="000F1971">
          <w:rPr>
            <w:sz w:val="22"/>
            <w:szCs w:val="22"/>
          </w:rPr>
          <w:delText>ther</w:delText>
        </w:r>
      </w:del>
      <w:ins w:id="13" w:author="Criswell, Bryan" w:date="2017-08-28T14:50:00Z">
        <w:r w:rsidR="000F1971">
          <w:rPr>
            <w:sz w:val="22"/>
            <w:szCs w:val="22"/>
          </w:rPr>
          <w:t xml:space="preserve"> </w:t>
        </w:r>
      </w:ins>
    </w:p>
    <w:p w14:paraId="5368A594" w14:textId="77777777" w:rsidR="001D4B85" w:rsidRPr="006E6180" w:rsidRDefault="001D4B85" w:rsidP="001D4B85">
      <w:pPr>
        <w:ind w:right="50"/>
        <w:jc w:val="both"/>
        <w:rPr>
          <w:sz w:val="22"/>
          <w:szCs w:val="22"/>
        </w:rPr>
      </w:pPr>
    </w:p>
    <w:p w14:paraId="70A4FFA5" w14:textId="77777777" w:rsidR="001D4B85" w:rsidRPr="006E6180" w:rsidRDefault="00282CE3" w:rsidP="001D4B85">
      <w:pPr>
        <w:ind w:right="50"/>
        <w:jc w:val="both"/>
        <w:rPr>
          <w:sz w:val="22"/>
          <w:szCs w:val="22"/>
        </w:rPr>
      </w:pPr>
      <w:r w:rsidRPr="006E6180">
        <w:rPr>
          <w:sz w:val="22"/>
          <w:szCs w:val="22"/>
        </w:rPr>
        <w:t xml:space="preserve">See additional requirements for acknowledgments in </w:t>
      </w:r>
      <w:r w:rsidRPr="006E6180">
        <w:rPr>
          <w:sz w:val="22"/>
          <w:szCs w:val="22"/>
          <w:u w:val="single"/>
        </w:rPr>
        <w:t xml:space="preserve">Section </w:t>
      </w:r>
      <w:r w:rsidR="00155745" w:rsidRPr="006E6180">
        <w:rPr>
          <w:sz w:val="22"/>
          <w:szCs w:val="22"/>
          <w:u w:val="single"/>
        </w:rPr>
        <w:t>3(A)</w:t>
      </w:r>
      <w:r w:rsidR="00155745" w:rsidRPr="006E6180">
        <w:rPr>
          <w:sz w:val="22"/>
          <w:szCs w:val="22"/>
        </w:rPr>
        <w:t xml:space="preserve"> </w:t>
      </w:r>
      <w:r w:rsidRPr="006E6180">
        <w:rPr>
          <w:sz w:val="22"/>
          <w:szCs w:val="22"/>
        </w:rPr>
        <w:t xml:space="preserve">of the attached </w:t>
      </w:r>
      <w:r w:rsidR="006A1D77">
        <w:rPr>
          <w:sz w:val="22"/>
          <w:szCs w:val="22"/>
        </w:rPr>
        <w:t>T</w:t>
      </w:r>
      <w:r w:rsidRPr="006E6180">
        <w:rPr>
          <w:sz w:val="22"/>
          <w:szCs w:val="22"/>
        </w:rPr>
        <w:t xml:space="preserve">erms and </w:t>
      </w:r>
      <w:r w:rsidR="006A1D77">
        <w:rPr>
          <w:sz w:val="22"/>
          <w:szCs w:val="22"/>
        </w:rPr>
        <w:t>C</w:t>
      </w:r>
      <w:r w:rsidRPr="006E6180">
        <w:rPr>
          <w:sz w:val="22"/>
          <w:szCs w:val="22"/>
        </w:rPr>
        <w:t xml:space="preserve">onditions. </w:t>
      </w:r>
    </w:p>
    <w:p w14:paraId="04F057D4" w14:textId="77777777" w:rsidR="001D4B85" w:rsidRPr="006E6180" w:rsidRDefault="001D4B85" w:rsidP="001D4B85">
      <w:pPr>
        <w:ind w:right="50"/>
        <w:jc w:val="both"/>
        <w:rPr>
          <w:sz w:val="22"/>
          <w:szCs w:val="22"/>
        </w:rPr>
      </w:pPr>
    </w:p>
    <w:p w14:paraId="13660F4C" w14:textId="77777777" w:rsidR="001D4B85" w:rsidRPr="006E6180" w:rsidRDefault="00155745" w:rsidP="001D4B85">
      <w:pPr>
        <w:ind w:right="50"/>
        <w:jc w:val="both"/>
        <w:rPr>
          <w:b/>
          <w:sz w:val="22"/>
          <w:szCs w:val="22"/>
        </w:rPr>
      </w:pPr>
      <w:r w:rsidRPr="006E6180">
        <w:rPr>
          <w:b/>
          <w:sz w:val="22"/>
          <w:szCs w:val="22"/>
        </w:rPr>
        <w:t>BENEFITS</w:t>
      </w:r>
      <w:r w:rsidR="001D4B85" w:rsidRPr="006E6180">
        <w:rPr>
          <w:b/>
          <w:sz w:val="22"/>
          <w:szCs w:val="22"/>
        </w:rPr>
        <w:t xml:space="preserve"> (</w:t>
      </w:r>
      <w:r w:rsidR="008248FD" w:rsidRPr="006E6180">
        <w:rPr>
          <w:b/>
          <w:sz w:val="22"/>
          <w:szCs w:val="22"/>
        </w:rPr>
        <w:t>S</w:t>
      </w:r>
      <w:r w:rsidR="001D4B85" w:rsidRPr="006E6180">
        <w:rPr>
          <w:b/>
          <w:sz w:val="22"/>
          <w:szCs w:val="22"/>
        </w:rPr>
        <w:t>elect as applicable</w:t>
      </w:r>
      <w:r w:rsidR="008248FD" w:rsidRPr="006E6180">
        <w:rPr>
          <w:b/>
          <w:sz w:val="22"/>
          <w:szCs w:val="22"/>
        </w:rPr>
        <w:t>.</w:t>
      </w:r>
      <w:r w:rsidR="001D4B85" w:rsidRPr="006E6180">
        <w:rPr>
          <w:b/>
          <w:sz w:val="22"/>
          <w:szCs w:val="22"/>
        </w:rPr>
        <w:t xml:space="preserve">):  </w:t>
      </w:r>
      <w:r w:rsidR="005F7DAC" w:rsidRPr="006E6180">
        <w:rPr>
          <w:sz w:val="22"/>
          <w:szCs w:val="22"/>
        </w:rPr>
        <w:t>Grantee wi</w:t>
      </w:r>
      <w:r w:rsidR="001D4B85" w:rsidRPr="006E6180">
        <w:rPr>
          <w:sz w:val="22"/>
          <w:szCs w:val="22"/>
        </w:rPr>
        <w:t xml:space="preserve">ll provide the following to Komen: </w:t>
      </w:r>
    </w:p>
    <w:p w14:paraId="4D65A1B0" w14:textId="1157AAAE" w:rsidR="001D4B85" w:rsidRPr="008015F9" w:rsidRDefault="00FB51A5" w:rsidP="001D4B85">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E6335">
        <w:rPr>
          <w:sz w:val="22"/>
          <w:szCs w:val="22"/>
        </w:rPr>
      </w:r>
      <w:r w:rsidR="008E6335">
        <w:rPr>
          <w:sz w:val="22"/>
          <w:szCs w:val="22"/>
        </w:rPr>
        <w:fldChar w:fldCharType="separate"/>
      </w:r>
      <w:r>
        <w:rPr>
          <w:sz w:val="22"/>
          <w:szCs w:val="22"/>
        </w:rPr>
        <w:fldChar w:fldCharType="end"/>
      </w:r>
      <w:r w:rsidR="001D4B85" w:rsidRPr="00524A1E">
        <w:rPr>
          <w:sz w:val="22"/>
          <w:szCs w:val="22"/>
        </w:rPr>
        <w:t xml:space="preserve">  </w:t>
      </w:r>
      <w:proofErr w:type="gramStart"/>
      <w:r w:rsidR="001D4B85" w:rsidRPr="00524A1E">
        <w:rPr>
          <w:sz w:val="22"/>
          <w:szCs w:val="22"/>
        </w:rPr>
        <w:t>copies</w:t>
      </w:r>
      <w:proofErr w:type="gramEnd"/>
      <w:r w:rsidR="001D4B85" w:rsidRPr="00524A1E">
        <w:rPr>
          <w:sz w:val="22"/>
          <w:szCs w:val="22"/>
        </w:rPr>
        <w:t xml:space="preserve"> of all Materials, at no charge, including without limitation all surveys and tools, methodo</w:t>
      </w:r>
      <w:r w:rsidR="001D4B85" w:rsidRPr="008015F9">
        <w:rPr>
          <w:sz w:val="22"/>
          <w:szCs w:val="22"/>
        </w:rPr>
        <w:t>logies, studies, evaluations, presentations, training and educational materials, photographs, reports,</w:t>
      </w:r>
      <w:r w:rsidR="003E6B0C">
        <w:rPr>
          <w:sz w:val="22"/>
          <w:szCs w:val="22"/>
        </w:rPr>
        <w:t xml:space="preserve"> press releases,</w:t>
      </w:r>
      <w:r w:rsidR="001D4B85" w:rsidRPr="00524A1E">
        <w:rPr>
          <w:sz w:val="22"/>
          <w:szCs w:val="22"/>
        </w:rPr>
        <w:t xml:space="preserve"> articles and other publications created in connection with the </w:t>
      </w:r>
      <w:r w:rsidR="004B66C5" w:rsidRPr="008015F9">
        <w:rPr>
          <w:sz w:val="22"/>
          <w:szCs w:val="22"/>
        </w:rPr>
        <w:t>Project</w:t>
      </w:r>
    </w:p>
    <w:p w14:paraId="4EF8B6ED" w14:textId="3A3BFE83" w:rsidR="001D4B85" w:rsidRPr="006E6180" w:rsidRDefault="00FB51A5" w:rsidP="001D4B85">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E6335">
        <w:rPr>
          <w:sz w:val="22"/>
          <w:szCs w:val="22"/>
        </w:rPr>
      </w:r>
      <w:r w:rsidR="008E6335">
        <w:rPr>
          <w:sz w:val="22"/>
          <w:szCs w:val="22"/>
        </w:rPr>
        <w:fldChar w:fldCharType="separate"/>
      </w:r>
      <w:r>
        <w:rPr>
          <w:sz w:val="22"/>
          <w:szCs w:val="22"/>
        </w:rPr>
        <w:fldChar w:fldCharType="end"/>
      </w:r>
      <w:r w:rsidR="001D4B85" w:rsidRPr="00524A1E">
        <w:rPr>
          <w:sz w:val="22"/>
          <w:szCs w:val="22"/>
        </w:rPr>
        <w:t xml:space="preserve"> </w:t>
      </w:r>
      <w:r w:rsidR="0055420B" w:rsidRPr="008015F9">
        <w:rPr>
          <w:sz w:val="22"/>
          <w:szCs w:val="22"/>
        </w:rPr>
        <w:t xml:space="preserve"> </w:t>
      </w:r>
      <w:proofErr w:type="gramStart"/>
      <w:r w:rsidR="004B66C5" w:rsidRPr="008015F9">
        <w:rPr>
          <w:sz w:val="22"/>
          <w:szCs w:val="22"/>
        </w:rPr>
        <w:t>unlimited</w:t>
      </w:r>
      <w:proofErr w:type="gramEnd"/>
      <w:r w:rsidR="004B66C5" w:rsidRPr="008015F9">
        <w:rPr>
          <w:sz w:val="22"/>
          <w:szCs w:val="22"/>
        </w:rPr>
        <w:t xml:space="preserve"> access to </w:t>
      </w:r>
      <w:r w:rsidR="00155745" w:rsidRPr="008015F9">
        <w:rPr>
          <w:sz w:val="22"/>
          <w:szCs w:val="22"/>
        </w:rPr>
        <w:t xml:space="preserve">any </w:t>
      </w:r>
      <w:r w:rsidR="004B66C5" w:rsidRPr="008015F9">
        <w:rPr>
          <w:sz w:val="22"/>
          <w:szCs w:val="22"/>
        </w:rPr>
        <w:t>raw digital data</w:t>
      </w:r>
      <w:r w:rsidR="006F2125">
        <w:rPr>
          <w:sz w:val="22"/>
          <w:szCs w:val="22"/>
        </w:rPr>
        <w:t>, excluding individually identifiable health information protected by applicable privacy laws,</w:t>
      </w:r>
      <w:r w:rsidR="004B66C5" w:rsidRPr="008015F9">
        <w:rPr>
          <w:sz w:val="22"/>
          <w:szCs w:val="22"/>
        </w:rPr>
        <w:t xml:space="preserve"> </w:t>
      </w:r>
      <w:r w:rsidR="00155745" w:rsidRPr="006E6180">
        <w:rPr>
          <w:sz w:val="22"/>
          <w:szCs w:val="22"/>
        </w:rPr>
        <w:t>collected during the Project</w:t>
      </w:r>
      <w:r w:rsidR="005E0CDD" w:rsidRPr="006E6180">
        <w:rPr>
          <w:sz w:val="22"/>
          <w:szCs w:val="22"/>
        </w:rPr>
        <w:t xml:space="preserve"> (“Data”)</w:t>
      </w:r>
    </w:p>
    <w:p w14:paraId="368E81B5" w14:textId="2C90DDA0" w:rsidR="00155745" w:rsidRPr="00524A1E" w:rsidRDefault="00FB51A5" w:rsidP="00155745">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E6335">
        <w:rPr>
          <w:sz w:val="22"/>
          <w:szCs w:val="22"/>
        </w:rPr>
      </w:r>
      <w:r w:rsidR="008E6335">
        <w:rPr>
          <w:sz w:val="22"/>
          <w:szCs w:val="22"/>
        </w:rPr>
        <w:fldChar w:fldCharType="separate"/>
      </w:r>
      <w:r>
        <w:rPr>
          <w:sz w:val="22"/>
          <w:szCs w:val="22"/>
        </w:rPr>
        <w:fldChar w:fldCharType="end"/>
      </w:r>
      <w:r w:rsidR="00155745" w:rsidRPr="00524A1E">
        <w:rPr>
          <w:sz w:val="22"/>
          <w:szCs w:val="22"/>
        </w:rPr>
        <w:t xml:space="preserve">  </w:t>
      </w:r>
      <w:proofErr w:type="gramStart"/>
      <w:r w:rsidR="00155745" w:rsidRPr="00524A1E">
        <w:rPr>
          <w:sz w:val="22"/>
          <w:szCs w:val="22"/>
        </w:rPr>
        <w:t>a</w:t>
      </w:r>
      <w:proofErr w:type="gramEnd"/>
      <w:r w:rsidR="00155745" w:rsidRPr="00524A1E">
        <w:rPr>
          <w:sz w:val="22"/>
          <w:szCs w:val="22"/>
        </w:rPr>
        <w:t xml:space="preserve"> summary report of any evaluations received in connection with the Project</w:t>
      </w:r>
    </w:p>
    <w:p w14:paraId="1412CDE7" w14:textId="74D907D5" w:rsidR="00155745" w:rsidRPr="00524A1E" w:rsidRDefault="00FB51A5" w:rsidP="00155745">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E6335">
        <w:rPr>
          <w:sz w:val="22"/>
          <w:szCs w:val="22"/>
        </w:rPr>
      </w:r>
      <w:r w:rsidR="008E6335">
        <w:rPr>
          <w:sz w:val="22"/>
          <w:szCs w:val="22"/>
        </w:rPr>
        <w:fldChar w:fldCharType="separate"/>
      </w:r>
      <w:r>
        <w:rPr>
          <w:sz w:val="22"/>
          <w:szCs w:val="22"/>
        </w:rPr>
        <w:fldChar w:fldCharType="end"/>
      </w:r>
      <w:r w:rsidR="00155745" w:rsidRPr="00524A1E">
        <w:rPr>
          <w:sz w:val="22"/>
          <w:szCs w:val="22"/>
        </w:rPr>
        <w:t xml:space="preserve">  </w:t>
      </w:r>
      <w:proofErr w:type="gramStart"/>
      <w:r w:rsidR="00155745" w:rsidRPr="00524A1E">
        <w:rPr>
          <w:sz w:val="22"/>
          <w:szCs w:val="22"/>
        </w:rPr>
        <w:t>any</w:t>
      </w:r>
      <w:proofErr w:type="gramEnd"/>
      <w:r w:rsidR="00155745" w:rsidRPr="00524A1E">
        <w:rPr>
          <w:sz w:val="22"/>
          <w:szCs w:val="22"/>
        </w:rPr>
        <w:t xml:space="preserve"> and all surveys or other items submitted by Komen to Grantee for completion regarding this Project</w:t>
      </w:r>
    </w:p>
    <w:p w14:paraId="3071E5E5" w14:textId="35CDD12D" w:rsidR="00B07274" w:rsidRPr="008015F9" w:rsidRDefault="00FB51A5" w:rsidP="00B07274">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E6335">
        <w:rPr>
          <w:sz w:val="22"/>
          <w:szCs w:val="22"/>
        </w:rPr>
      </w:r>
      <w:r w:rsidR="008E6335">
        <w:rPr>
          <w:sz w:val="22"/>
          <w:szCs w:val="22"/>
        </w:rPr>
        <w:fldChar w:fldCharType="separate"/>
      </w:r>
      <w:r>
        <w:rPr>
          <w:sz w:val="22"/>
          <w:szCs w:val="22"/>
        </w:rPr>
        <w:fldChar w:fldCharType="end"/>
      </w:r>
      <w:r w:rsidR="00B07274" w:rsidRPr="00524A1E">
        <w:rPr>
          <w:sz w:val="22"/>
          <w:szCs w:val="22"/>
        </w:rPr>
        <w:t xml:space="preserve">  </w:t>
      </w:r>
      <w:proofErr w:type="gramStart"/>
      <w:r w:rsidR="00B07274" w:rsidRPr="00524A1E">
        <w:rPr>
          <w:sz w:val="22"/>
          <w:szCs w:val="22"/>
        </w:rPr>
        <w:t>the</w:t>
      </w:r>
      <w:proofErr w:type="gramEnd"/>
      <w:r w:rsidR="00B07274" w:rsidRPr="00524A1E">
        <w:rPr>
          <w:sz w:val="22"/>
          <w:szCs w:val="22"/>
        </w:rPr>
        <w:t xml:space="preserve"> opportunity for a Komen representative to make site visits</w:t>
      </w:r>
    </w:p>
    <w:p w14:paraId="1C8D46E7" w14:textId="3532BA01" w:rsidR="00106DC8" w:rsidRPr="006E6180" w:rsidRDefault="00801DAB" w:rsidP="00B07274">
      <w:pPr>
        <w:ind w:right="50"/>
        <w:jc w:val="both"/>
        <w:rPr>
          <w:sz w:val="22"/>
          <w:szCs w:val="22"/>
        </w:rPr>
      </w:pPr>
      <w:del w:id="14" w:author="Criswell, Bryan" w:date="2017-08-28T14:50:00Z">
        <w:r w:rsidRPr="006E6180" w:rsidDel="000F1971">
          <w:rPr>
            <w:sz w:val="22"/>
            <w:szCs w:val="22"/>
          </w:rPr>
          <w:fldChar w:fldCharType="begin">
            <w:ffData>
              <w:name w:val="Check16"/>
              <w:enabled/>
              <w:calcOnExit w:val="0"/>
              <w:checkBox>
                <w:sizeAuto/>
                <w:default w:val="0"/>
                <w:checked w:val="0"/>
              </w:checkBox>
            </w:ffData>
          </w:fldChar>
        </w:r>
        <w:r w:rsidRPr="006E6180" w:rsidDel="000F1971">
          <w:rPr>
            <w:sz w:val="22"/>
            <w:szCs w:val="22"/>
          </w:rPr>
          <w:delInstrText xml:space="preserve"> FORMCHECKBOX </w:delInstrText>
        </w:r>
        <w:r w:rsidR="008E6335" w:rsidDel="000F1971">
          <w:rPr>
            <w:sz w:val="22"/>
            <w:szCs w:val="22"/>
          </w:rPr>
        </w:r>
        <w:r w:rsidR="008E6335" w:rsidDel="000F1971">
          <w:rPr>
            <w:sz w:val="22"/>
            <w:szCs w:val="22"/>
          </w:rPr>
          <w:fldChar w:fldCharType="separate"/>
        </w:r>
        <w:r w:rsidRPr="006E6180" w:rsidDel="000F1971">
          <w:rPr>
            <w:sz w:val="22"/>
            <w:szCs w:val="22"/>
          </w:rPr>
          <w:fldChar w:fldCharType="end"/>
        </w:r>
        <w:r w:rsidR="0055420B" w:rsidRPr="006E6180" w:rsidDel="000F1971">
          <w:rPr>
            <w:sz w:val="22"/>
            <w:szCs w:val="22"/>
          </w:rPr>
          <w:delText xml:space="preserve"> </w:delText>
        </w:r>
        <w:r w:rsidRPr="006E6180" w:rsidDel="000F1971">
          <w:rPr>
            <w:sz w:val="22"/>
            <w:szCs w:val="22"/>
          </w:rPr>
          <w:delText xml:space="preserve"> </w:delText>
        </w:r>
        <w:r w:rsidR="0055420B" w:rsidRPr="00524A1E" w:rsidDel="000F1971">
          <w:rPr>
            <w:sz w:val="22"/>
            <w:szCs w:val="22"/>
          </w:rPr>
          <w:delText>o</w:delText>
        </w:r>
        <w:r w:rsidR="00106DC8" w:rsidRPr="008015F9" w:rsidDel="000F1971">
          <w:rPr>
            <w:sz w:val="22"/>
            <w:szCs w:val="22"/>
          </w:rPr>
          <w:delText xml:space="preserve">ther </w:delText>
        </w:r>
      </w:del>
      <w:ins w:id="15" w:author="Criswell, Bryan" w:date="2017-08-28T14:50:00Z">
        <w:r w:rsidR="000F1971">
          <w:rPr>
            <w:sz w:val="22"/>
            <w:szCs w:val="22"/>
          </w:rPr>
          <w:t xml:space="preserve"> </w:t>
        </w:r>
      </w:ins>
    </w:p>
    <w:p w14:paraId="72E5D50C" w14:textId="77777777" w:rsidR="001D4B85" w:rsidRPr="006E6180" w:rsidRDefault="001D4B85" w:rsidP="001D4B85">
      <w:pPr>
        <w:ind w:right="50"/>
        <w:jc w:val="both"/>
        <w:rPr>
          <w:sz w:val="22"/>
          <w:szCs w:val="22"/>
        </w:rPr>
      </w:pPr>
    </w:p>
    <w:p w14:paraId="762B11FC" w14:textId="77777777" w:rsidR="001D4B85" w:rsidRPr="006E6180" w:rsidRDefault="001D4B85" w:rsidP="001D4B85">
      <w:pPr>
        <w:ind w:right="50"/>
        <w:jc w:val="both"/>
        <w:rPr>
          <w:sz w:val="22"/>
          <w:szCs w:val="22"/>
        </w:rPr>
      </w:pPr>
      <w:r w:rsidRPr="006E6180">
        <w:rPr>
          <w:sz w:val="22"/>
          <w:szCs w:val="22"/>
        </w:rPr>
        <w:t>Grantee grants (and shall cause any Collaborating Organizations to grant) to Komen</w:t>
      </w:r>
      <w:r w:rsidR="00A2341D" w:rsidRPr="006E6180">
        <w:rPr>
          <w:sz w:val="22"/>
          <w:szCs w:val="22"/>
        </w:rPr>
        <w:t xml:space="preserve">, </w:t>
      </w:r>
      <w:r w:rsidR="001C7AEE" w:rsidRPr="006E6180">
        <w:rPr>
          <w:sz w:val="22"/>
          <w:szCs w:val="22"/>
        </w:rPr>
        <w:t>the Susan G. Komen Breast Cancer Foundation, Inc. (“</w:t>
      </w:r>
      <w:r w:rsidR="00A2341D" w:rsidRPr="006E6180">
        <w:rPr>
          <w:sz w:val="22"/>
          <w:szCs w:val="22"/>
        </w:rPr>
        <w:t>Komen National</w:t>
      </w:r>
      <w:r w:rsidR="001C7AEE" w:rsidRPr="006E6180">
        <w:rPr>
          <w:sz w:val="22"/>
          <w:szCs w:val="22"/>
        </w:rPr>
        <w:t>”)</w:t>
      </w:r>
      <w:r w:rsidRPr="006E6180">
        <w:rPr>
          <w:sz w:val="22"/>
          <w:szCs w:val="22"/>
        </w:rPr>
        <w:t xml:space="preserve"> and its affiliates a limited, royalty-free, non-exclusive, non-transferable, worldwide, irrevocable license to use the Materials</w:t>
      </w:r>
      <w:r w:rsidR="003E6B0C">
        <w:rPr>
          <w:sz w:val="22"/>
          <w:szCs w:val="22"/>
        </w:rPr>
        <w:t>, or any part thereof</w:t>
      </w:r>
      <w:r w:rsidRPr="00524A1E">
        <w:rPr>
          <w:sz w:val="22"/>
          <w:szCs w:val="22"/>
        </w:rPr>
        <w:t xml:space="preserve"> </w:t>
      </w:r>
      <w:r w:rsidR="005E0CDD" w:rsidRPr="008015F9">
        <w:rPr>
          <w:sz w:val="22"/>
          <w:szCs w:val="22"/>
        </w:rPr>
        <w:t>and Data</w:t>
      </w:r>
      <w:r w:rsidR="003E6B0C">
        <w:rPr>
          <w:sz w:val="22"/>
          <w:szCs w:val="22"/>
        </w:rPr>
        <w:t xml:space="preserve"> (if any provided)</w:t>
      </w:r>
      <w:r w:rsidR="005E0CDD" w:rsidRPr="00524A1E">
        <w:rPr>
          <w:sz w:val="22"/>
          <w:szCs w:val="22"/>
        </w:rPr>
        <w:t xml:space="preserve"> </w:t>
      </w:r>
      <w:r w:rsidRPr="008015F9">
        <w:rPr>
          <w:sz w:val="22"/>
          <w:szCs w:val="22"/>
        </w:rPr>
        <w:t xml:space="preserve">for their </w:t>
      </w:r>
      <w:r w:rsidR="00DB1D48" w:rsidRPr="008015F9">
        <w:rPr>
          <w:sz w:val="22"/>
          <w:szCs w:val="22"/>
        </w:rPr>
        <w:t xml:space="preserve">own non-commercial </w:t>
      </w:r>
      <w:r w:rsidRPr="006E6180">
        <w:rPr>
          <w:sz w:val="22"/>
          <w:szCs w:val="22"/>
        </w:rPr>
        <w:t>purposes.</w:t>
      </w:r>
    </w:p>
    <w:p w14:paraId="6D5DEEA6" w14:textId="77777777" w:rsidR="00731012" w:rsidRPr="006E6180" w:rsidRDefault="00731012" w:rsidP="00C15FC1">
      <w:pPr>
        <w:ind w:right="50"/>
        <w:jc w:val="both"/>
        <w:rPr>
          <w:sz w:val="22"/>
          <w:szCs w:val="22"/>
        </w:rPr>
      </w:pPr>
    </w:p>
    <w:p w14:paraId="47994B1E" w14:textId="77777777" w:rsidR="0051274B" w:rsidRPr="006E6180" w:rsidRDefault="0051274B" w:rsidP="00C15FC1">
      <w:pPr>
        <w:ind w:right="50"/>
        <w:jc w:val="both"/>
        <w:rPr>
          <w:sz w:val="22"/>
          <w:szCs w:val="22"/>
        </w:rPr>
      </w:pPr>
      <w:r w:rsidRPr="006E6180">
        <w:rPr>
          <w:b/>
          <w:sz w:val="22"/>
          <w:szCs w:val="22"/>
        </w:rPr>
        <w:t>NOTIFICATION</w:t>
      </w:r>
      <w:r w:rsidR="00650149" w:rsidRPr="006E6180">
        <w:rPr>
          <w:b/>
          <w:sz w:val="22"/>
          <w:szCs w:val="22"/>
        </w:rPr>
        <w:t>S</w:t>
      </w:r>
      <w:r w:rsidRPr="006E6180">
        <w:rPr>
          <w:b/>
          <w:sz w:val="22"/>
          <w:szCs w:val="22"/>
        </w:rPr>
        <w:t xml:space="preserve">: </w:t>
      </w:r>
      <w:r w:rsidRPr="006E6180">
        <w:rPr>
          <w:sz w:val="22"/>
          <w:szCs w:val="22"/>
        </w:rPr>
        <w:t xml:space="preserve"> Grantee will notify Komen </w:t>
      </w:r>
      <w:r w:rsidR="006471AE" w:rsidRPr="006E6180">
        <w:rPr>
          <w:sz w:val="22"/>
          <w:szCs w:val="22"/>
        </w:rPr>
        <w:t xml:space="preserve">through GeMS </w:t>
      </w:r>
      <w:r w:rsidRPr="006E6180">
        <w:rPr>
          <w:sz w:val="22"/>
          <w:szCs w:val="22"/>
        </w:rPr>
        <w:t xml:space="preserve">at least 30 days in advance of and must receive prior written approval for any proposed changes to the </w:t>
      </w:r>
      <w:r w:rsidR="00724D2B" w:rsidRPr="006E6180">
        <w:rPr>
          <w:sz w:val="22"/>
          <w:szCs w:val="22"/>
        </w:rPr>
        <w:t xml:space="preserve">personnel, </w:t>
      </w:r>
      <w:r w:rsidR="00E10F16" w:rsidRPr="006E6180">
        <w:rPr>
          <w:sz w:val="22"/>
          <w:szCs w:val="22"/>
        </w:rPr>
        <w:t>design, budget, Collaborating</w:t>
      </w:r>
      <w:r w:rsidRPr="006E6180">
        <w:rPr>
          <w:sz w:val="22"/>
          <w:szCs w:val="22"/>
        </w:rPr>
        <w:t xml:space="preserve"> Organizations</w:t>
      </w:r>
      <w:r w:rsidR="00E10F16" w:rsidRPr="006E6180">
        <w:rPr>
          <w:sz w:val="22"/>
          <w:szCs w:val="22"/>
        </w:rPr>
        <w:t>, if any</w:t>
      </w:r>
      <w:r w:rsidRPr="006E6180">
        <w:rPr>
          <w:sz w:val="22"/>
          <w:szCs w:val="22"/>
        </w:rPr>
        <w:t xml:space="preserve">, content or specific aims of the Project. Komen will be provided a minimum of 14 days to review and accept or reject any proposed </w:t>
      </w:r>
      <w:r w:rsidR="00D21538" w:rsidRPr="006E6180">
        <w:rPr>
          <w:sz w:val="22"/>
          <w:szCs w:val="22"/>
        </w:rPr>
        <w:t>changes</w:t>
      </w:r>
      <w:r w:rsidR="00650149" w:rsidRPr="006E6180">
        <w:rPr>
          <w:sz w:val="22"/>
          <w:szCs w:val="22"/>
        </w:rPr>
        <w:t>.  Notwithstanding the above</w:t>
      </w:r>
      <w:r w:rsidR="00D21538" w:rsidRPr="006E6180">
        <w:rPr>
          <w:sz w:val="22"/>
          <w:szCs w:val="22"/>
        </w:rPr>
        <w:t>, Grantee may modify the budget without prior approval of Komen</w:t>
      </w:r>
      <w:r w:rsidR="006471AE" w:rsidRPr="006E6180">
        <w:rPr>
          <w:sz w:val="22"/>
          <w:szCs w:val="22"/>
        </w:rPr>
        <w:t>,</w:t>
      </w:r>
      <w:r w:rsidR="00D21538" w:rsidRPr="006E6180">
        <w:rPr>
          <w:sz w:val="22"/>
          <w:szCs w:val="22"/>
        </w:rPr>
        <w:t xml:space="preserve"> so long as the modification does not (i) change any budget expense subcategory</w:t>
      </w:r>
      <w:r w:rsidR="00D21538" w:rsidRPr="00524A1E">
        <w:rPr>
          <w:sz w:val="22"/>
          <w:szCs w:val="22"/>
        </w:rPr>
        <w:t xml:space="preserve"> by more than </w:t>
      </w:r>
      <w:r w:rsidR="003E6B0C">
        <w:rPr>
          <w:sz w:val="22"/>
          <w:szCs w:val="22"/>
        </w:rPr>
        <w:t>5</w:t>
      </w:r>
      <w:r w:rsidR="00D21538" w:rsidRPr="00524A1E">
        <w:rPr>
          <w:sz w:val="22"/>
          <w:szCs w:val="22"/>
        </w:rPr>
        <w:t>%; (ii) increase the amount of any cost above the maximum allowable</w:t>
      </w:r>
      <w:r w:rsidR="006471AE" w:rsidRPr="008015F9">
        <w:rPr>
          <w:sz w:val="22"/>
          <w:szCs w:val="22"/>
        </w:rPr>
        <w:t xml:space="preserve"> for a </w:t>
      </w:r>
      <w:r w:rsidR="00DB1D48" w:rsidRPr="008015F9">
        <w:rPr>
          <w:sz w:val="22"/>
          <w:szCs w:val="22"/>
        </w:rPr>
        <w:t xml:space="preserve">subcategory </w:t>
      </w:r>
      <w:r w:rsidR="006471AE" w:rsidRPr="008015F9">
        <w:rPr>
          <w:sz w:val="22"/>
          <w:szCs w:val="22"/>
        </w:rPr>
        <w:t xml:space="preserve">item </w:t>
      </w:r>
      <w:r w:rsidR="00D21538" w:rsidRPr="008015F9">
        <w:rPr>
          <w:sz w:val="22"/>
          <w:szCs w:val="22"/>
        </w:rPr>
        <w:t>(such as indirect or equipment costs); or (iii) result in an expenditure outside</w:t>
      </w:r>
      <w:r w:rsidR="00D21538" w:rsidRPr="006E6180">
        <w:rPr>
          <w:sz w:val="22"/>
          <w:szCs w:val="22"/>
        </w:rPr>
        <w:t xml:space="preserve"> of the Grant purpose.</w:t>
      </w:r>
      <w:r w:rsidRPr="006E6180">
        <w:rPr>
          <w:sz w:val="22"/>
          <w:szCs w:val="22"/>
        </w:rPr>
        <w:t xml:space="preserve">  In addition</w:t>
      </w:r>
      <w:r w:rsidR="002F04FE" w:rsidRPr="006E6180">
        <w:rPr>
          <w:sz w:val="22"/>
          <w:szCs w:val="22"/>
        </w:rPr>
        <w:t xml:space="preserve"> to the above notifications</w:t>
      </w:r>
      <w:r w:rsidRPr="006E6180">
        <w:rPr>
          <w:sz w:val="22"/>
          <w:szCs w:val="22"/>
        </w:rPr>
        <w:t xml:space="preserve">, Grantee </w:t>
      </w:r>
      <w:r w:rsidR="005E0CDD" w:rsidRPr="006E6180">
        <w:rPr>
          <w:sz w:val="22"/>
          <w:szCs w:val="22"/>
        </w:rPr>
        <w:t>will promptly notify Komen of (w</w:t>
      </w:r>
      <w:r w:rsidRPr="006E6180">
        <w:rPr>
          <w:sz w:val="22"/>
          <w:szCs w:val="22"/>
        </w:rPr>
        <w:t>) any potential or threatened litigation, claim, assessment or a</w:t>
      </w:r>
      <w:r w:rsidR="005E0CDD" w:rsidRPr="006E6180">
        <w:rPr>
          <w:sz w:val="22"/>
          <w:szCs w:val="22"/>
        </w:rPr>
        <w:t>udit related to the Project; (x</w:t>
      </w:r>
      <w:r w:rsidRPr="006E6180">
        <w:rPr>
          <w:sz w:val="22"/>
          <w:szCs w:val="22"/>
        </w:rPr>
        <w:t>) any challenge that may prevent Grantee from fulfilling the objectives described in</w:t>
      </w:r>
      <w:r w:rsidR="00DB1D48" w:rsidRPr="006E6180">
        <w:rPr>
          <w:sz w:val="22"/>
          <w:szCs w:val="22"/>
        </w:rPr>
        <w:t xml:space="preserve"> the Application</w:t>
      </w:r>
      <w:r w:rsidRPr="006E6180">
        <w:rPr>
          <w:sz w:val="22"/>
          <w:szCs w:val="22"/>
        </w:rPr>
        <w:t xml:space="preserve">, including any issues with </w:t>
      </w:r>
      <w:r w:rsidR="00E10F16" w:rsidRPr="006E6180">
        <w:rPr>
          <w:sz w:val="22"/>
          <w:szCs w:val="22"/>
        </w:rPr>
        <w:t>Collaborating</w:t>
      </w:r>
      <w:r w:rsidR="005E0CDD" w:rsidRPr="006E6180">
        <w:rPr>
          <w:sz w:val="22"/>
          <w:szCs w:val="22"/>
        </w:rPr>
        <w:t xml:space="preserve"> Organizations; (y</w:t>
      </w:r>
      <w:r w:rsidRPr="006E6180">
        <w:rPr>
          <w:sz w:val="22"/>
          <w:szCs w:val="22"/>
        </w:rPr>
        <w:t xml:space="preserve">) any actual inability to fulfill the objectives in </w:t>
      </w:r>
      <w:r w:rsidR="00DB1D48" w:rsidRPr="006E6180">
        <w:rPr>
          <w:sz w:val="22"/>
          <w:szCs w:val="22"/>
        </w:rPr>
        <w:t>the Application</w:t>
      </w:r>
      <w:r w:rsidR="005E0CDD" w:rsidRPr="006E6180">
        <w:rPr>
          <w:sz w:val="22"/>
          <w:szCs w:val="22"/>
        </w:rPr>
        <w:t>; or (z</w:t>
      </w:r>
      <w:r w:rsidR="009679B6" w:rsidRPr="006E6180">
        <w:rPr>
          <w:sz w:val="22"/>
          <w:szCs w:val="22"/>
        </w:rPr>
        <w:t>) the occurrence o</w:t>
      </w:r>
      <w:r w:rsidR="00E10F16" w:rsidRPr="006E6180">
        <w:rPr>
          <w:sz w:val="22"/>
          <w:szCs w:val="22"/>
        </w:rPr>
        <w:t xml:space="preserve">f any event listed in </w:t>
      </w:r>
      <w:r w:rsidR="00E10F16" w:rsidRPr="006E6180">
        <w:rPr>
          <w:sz w:val="22"/>
          <w:szCs w:val="22"/>
          <w:u w:val="single"/>
        </w:rPr>
        <w:t>Section 7(B)</w:t>
      </w:r>
      <w:r w:rsidR="00E10F16" w:rsidRPr="006E6180">
        <w:rPr>
          <w:sz w:val="22"/>
          <w:szCs w:val="22"/>
        </w:rPr>
        <w:t xml:space="preserve"> of the attached Terms and C</w:t>
      </w:r>
      <w:r w:rsidR="009679B6" w:rsidRPr="006E6180">
        <w:rPr>
          <w:sz w:val="22"/>
          <w:szCs w:val="22"/>
        </w:rPr>
        <w:t>onditions.</w:t>
      </w:r>
      <w:r w:rsidR="00153B3A" w:rsidRPr="006E6180">
        <w:rPr>
          <w:sz w:val="22"/>
          <w:szCs w:val="22"/>
        </w:rPr>
        <w:t xml:space="preserve"> </w:t>
      </w:r>
    </w:p>
    <w:p w14:paraId="5EE39EA1" w14:textId="77777777" w:rsidR="00BA23C8" w:rsidRPr="006E6180" w:rsidRDefault="00BA23C8" w:rsidP="005F7992">
      <w:pPr>
        <w:tabs>
          <w:tab w:val="left" w:pos="87"/>
          <w:tab w:val="left" w:pos="2355"/>
          <w:tab w:val="left" w:pos="3600"/>
        </w:tabs>
        <w:ind w:right="50"/>
        <w:jc w:val="both"/>
        <w:rPr>
          <w:b/>
          <w:sz w:val="22"/>
          <w:szCs w:val="22"/>
        </w:rPr>
      </w:pPr>
    </w:p>
    <w:p w14:paraId="65DE4735" w14:textId="6F1F68FE" w:rsidR="009D279F" w:rsidRDefault="000F166A" w:rsidP="00FB51A5">
      <w:pPr>
        <w:ind w:right="50"/>
        <w:rPr>
          <w:b/>
          <w:bCs/>
          <w:color w:val="FF0000"/>
          <w:sz w:val="22"/>
          <w:szCs w:val="22"/>
        </w:rPr>
      </w:pPr>
      <w:r w:rsidRPr="006E6180">
        <w:rPr>
          <w:b/>
          <w:sz w:val="22"/>
          <w:szCs w:val="22"/>
        </w:rPr>
        <w:t>SPECIAL TERMS/OTHER</w:t>
      </w:r>
      <w:r w:rsidR="00B36679" w:rsidRPr="006E6180">
        <w:rPr>
          <w:b/>
          <w:sz w:val="22"/>
          <w:szCs w:val="22"/>
        </w:rPr>
        <w:t xml:space="preserve">: </w:t>
      </w:r>
      <w:bookmarkStart w:id="16" w:name="Text38"/>
      <w:r w:rsidR="002313D4" w:rsidRPr="006E6180">
        <w:rPr>
          <w:b/>
          <w:sz w:val="22"/>
          <w:szCs w:val="22"/>
        </w:rPr>
        <w:t xml:space="preserve"> </w:t>
      </w:r>
      <w:bookmarkEnd w:id="16"/>
      <w:r w:rsidR="00FB51A5" w:rsidRPr="000F1971">
        <w:rPr>
          <w:b/>
          <w:bCs/>
          <w:color w:val="FF0000"/>
          <w:sz w:val="22"/>
          <w:szCs w:val="22"/>
          <w:highlight w:val="yellow"/>
        </w:rPr>
        <w:t xml:space="preserve">Grantee will make a good faith effort to attend either the </w:t>
      </w:r>
      <w:r w:rsidR="009D022E" w:rsidRPr="000F1971">
        <w:rPr>
          <w:b/>
          <w:bCs/>
          <w:color w:val="FF0000"/>
          <w:sz w:val="22"/>
          <w:szCs w:val="22"/>
          <w:highlight w:val="yellow"/>
        </w:rPr>
        <w:t>Komen</w:t>
      </w:r>
      <w:r w:rsidR="00FB51A5" w:rsidRPr="000F1971">
        <w:rPr>
          <w:b/>
          <w:bCs/>
          <w:color w:val="FF0000"/>
          <w:sz w:val="22"/>
          <w:szCs w:val="22"/>
          <w:highlight w:val="yellow"/>
        </w:rPr>
        <w:t xml:space="preserve"> Race for the Cure, providing information to the public concerning the nature and use of the Komen Grant Funds.</w:t>
      </w:r>
    </w:p>
    <w:p w14:paraId="230BD435" w14:textId="77777777" w:rsidR="009D022E" w:rsidRPr="008015F9" w:rsidRDefault="009D022E" w:rsidP="00FB51A5">
      <w:pPr>
        <w:ind w:right="50"/>
        <w:rPr>
          <w:b/>
          <w:sz w:val="22"/>
          <w:szCs w:val="22"/>
        </w:rPr>
      </w:pPr>
    </w:p>
    <w:p w14:paraId="1B5EACF3" w14:textId="77777777" w:rsidR="00635FFF" w:rsidRPr="006E6180" w:rsidRDefault="00132808" w:rsidP="00635FFF">
      <w:pPr>
        <w:pStyle w:val="CommentText"/>
        <w:jc w:val="both"/>
        <w:rPr>
          <w:rFonts w:ascii="Times New Roman" w:hAnsi="Times New Roman"/>
          <w:b/>
          <w:sz w:val="22"/>
          <w:szCs w:val="22"/>
        </w:rPr>
      </w:pPr>
      <w:r w:rsidRPr="006E6180">
        <w:rPr>
          <w:rFonts w:ascii="Times New Roman" w:hAnsi="Times New Roman"/>
          <w:b/>
          <w:i/>
          <w:sz w:val="22"/>
          <w:szCs w:val="22"/>
          <w:u w:val="single"/>
        </w:rPr>
        <w:t>This Agreement will be null and void if not ex</w:t>
      </w:r>
      <w:r w:rsidR="00532F02" w:rsidRPr="006E6180">
        <w:rPr>
          <w:rFonts w:ascii="Times New Roman" w:hAnsi="Times New Roman"/>
          <w:b/>
          <w:i/>
          <w:sz w:val="22"/>
          <w:szCs w:val="22"/>
          <w:u w:val="single"/>
        </w:rPr>
        <w:t>ecuted by both parties within 45</w:t>
      </w:r>
      <w:r w:rsidR="004C7BC4" w:rsidRPr="006E6180">
        <w:rPr>
          <w:rFonts w:ascii="Times New Roman" w:hAnsi="Times New Roman"/>
          <w:b/>
          <w:i/>
          <w:sz w:val="22"/>
          <w:szCs w:val="22"/>
          <w:u w:val="single"/>
        </w:rPr>
        <w:t xml:space="preserve"> days after the Agreement </w:t>
      </w:r>
      <w:r w:rsidR="004C7BC4" w:rsidRPr="006E6180">
        <w:rPr>
          <w:rFonts w:ascii="Times New Roman" w:hAnsi="Times New Roman"/>
          <w:b/>
          <w:i/>
          <w:sz w:val="22"/>
          <w:szCs w:val="22"/>
          <w:u w:val="single"/>
          <w:lang w:val="en-US"/>
        </w:rPr>
        <w:t>becomes availab</w:t>
      </w:r>
      <w:r w:rsidR="00DB1D48" w:rsidRPr="006E6180">
        <w:rPr>
          <w:rFonts w:ascii="Times New Roman" w:hAnsi="Times New Roman"/>
          <w:b/>
          <w:i/>
          <w:sz w:val="22"/>
          <w:szCs w:val="22"/>
          <w:u w:val="single"/>
          <w:lang w:val="en-US"/>
        </w:rPr>
        <w:t xml:space="preserve">le for execution through </w:t>
      </w:r>
      <w:r w:rsidR="004C7BC4" w:rsidRPr="006E6180">
        <w:rPr>
          <w:rFonts w:ascii="Times New Roman" w:hAnsi="Times New Roman"/>
          <w:b/>
          <w:i/>
          <w:sz w:val="22"/>
          <w:szCs w:val="22"/>
          <w:u w:val="single"/>
          <w:lang w:val="en-US"/>
        </w:rPr>
        <w:t>GeMS</w:t>
      </w:r>
      <w:r w:rsidR="004C7BC4" w:rsidRPr="006E6180">
        <w:rPr>
          <w:rFonts w:ascii="Times New Roman" w:hAnsi="Times New Roman"/>
          <w:b/>
          <w:i/>
          <w:sz w:val="22"/>
          <w:szCs w:val="22"/>
          <w:lang w:val="en-US"/>
        </w:rPr>
        <w:t>.</w:t>
      </w:r>
      <w:r w:rsidR="0055420B" w:rsidRPr="006E6180">
        <w:rPr>
          <w:rFonts w:ascii="Times New Roman" w:hAnsi="Times New Roman"/>
          <w:b/>
          <w:sz w:val="22"/>
          <w:szCs w:val="22"/>
          <w:lang w:val="en-US"/>
        </w:rPr>
        <w:t xml:space="preserve"> </w:t>
      </w:r>
      <w:r w:rsidR="00CE3A07" w:rsidRPr="006E6180">
        <w:rPr>
          <w:rFonts w:ascii="Times New Roman" w:hAnsi="Times New Roman"/>
          <w:b/>
          <w:sz w:val="22"/>
          <w:szCs w:val="22"/>
        </w:rPr>
        <w:t xml:space="preserve">By executing this Agreement, </w:t>
      </w:r>
      <w:r w:rsidR="009D279F" w:rsidRPr="006E6180">
        <w:rPr>
          <w:rFonts w:ascii="Times New Roman" w:hAnsi="Times New Roman"/>
          <w:b/>
          <w:sz w:val="22"/>
          <w:szCs w:val="22"/>
        </w:rPr>
        <w:t xml:space="preserve">Grantee </w:t>
      </w:r>
      <w:r w:rsidR="00CE3A07" w:rsidRPr="006E6180">
        <w:rPr>
          <w:rFonts w:ascii="Times New Roman" w:hAnsi="Times New Roman"/>
          <w:b/>
          <w:sz w:val="22"/>
          <w:szCs w:val="22"/>
        </w:rPr>
        <w:t>agrees to be bound by the</w:t>
      </w:r>
      <w:r w:rsidR="00A85766" w:rsidRPr="006E6180">
        <w:rPr>
          <w:rFonts w:ascii="Times New Roman" w:hAnsi="Times New Roman"/>
          <w:b/>
          <w:sz w:val="22"/>
          <w:szCs w:val="22"/>
        </w:rPr>
        <w:t xml:space="preserve"> </w:t>
      </w:r>
      <w:r w:rsidR="00CE3A07" w:rsidRPr="006E6180">
        <w:rPr>
          <w:rFonts w:ascii="Times New Roman" w:hAnsi="Times New Roman"/>
          <w:b/>
          <w:sz w:val="22"/>
          <w:szCs w:val="22"/>
        </w:rPr>
        <w:t xml:space="preserve">Terms </w:t>
      </w:r>
      <w:r w:rsidR="00C16D52" w:rsidRPr="006E6180">
        <w:rPr>
          <w:rFonts w:ascii="Times New Roman" w:hAnsi="Times New Roman"/>
          <w:b/>
          <w:sz w:val="22"/>
          <w:szCs w:val="22"/>
        </w:rPr>
        <w:t>and</w:t>
      </w:r>
      <w:r w:rsidR="00CE3A07" w:rsidRPr="006E6180">
        <w:rPr>
          <w:rFonts w:ascii="Times New Roman" w:hAnsi="Times New Roman"/>
          <w:b/>
          <w:sz w:val="22"/>
          <w:szCs w:val="22"/>
        </w:rPr>
        <w:t xml:space="preserve"> Conditions </w:t>
      </w:r>
      <w:r w:rsidR="00E23034" w:rsidRPr="006E6180">
        <w:rPr>
          <w:rFonts w:ascii="Times New Roman" w:hAnsi="Times New Roman"/>
          <w:b/>
          <w:sz w:val="22"/>
          <w:szCs w:val="22"/>
        </w:rPr>
        <w:t xml:space="preserve">attached to </w:t>
      </w:r>
      <w:r w:rsidR="00532F02" w:rsidRPr="006E6180">
        <w:rPr>
          <w:rFonts w:ascii="Times New Roman" w:hAnsi="Times New Roman"/>
          <w:b/>
          <w:sz w:val="22"/>
          <w:szCs w:val="22"/>
        </w:rPr>
        <w:t xml:space="preserve">this Agreement and incorporated herein. </w:t>
      </w:r>
      <w:r w:rsidR="001E0CB5" w:rsidRPr="006E6180">
        <w:rPr>
          <w:rFonts w:ascii="Times New Roman" w:hAnsi="Times New Roman"/>
          <w:b/>
          <w:sz w:val="22"/>
          <w:szCs w:val="22"/>
        </w:rPr>
        <w:t>The signers below warrant that they have full power and authority to sign for and bind their respective organizations.</w:t>
      </w:r>
      <w:r w:rsidR="00A06963" w:rsidRPr="006E6180">
        <w:rPr>
          <w:rFonts w:ascii="Times New Roman" w:hAnsi="Times New Roman"/>
          <w:b/>
          <w:sz w:val="22"/>
          <w:szCs w:val="22"/>
        </w:rPr>
        <w:t xml:space="preserve"> </w:t>
      </w:r>
    </w:p>
    <w:p w14:paraId="1A1DA0F3" w14:textId="77777777" w:rsidR="00C35EA1" w:rsidRPr="006E6180" w:rsidRDefault="00C35EA1" w:rsidP="00D202AB">
      <w:pPr>
        <w:rPr>
          <w:sz w:val="22"/>
          <w:szCs w:val="22"/>
        </w:rPr>
      </w:pPr>
    </w:p>
    <w:p w14:paraId="7DB4465E" w14:textId="12AEAB85" w:rsidR="00C35EA1" w:rsidRPr="006E6180" w:rsidRDefault="000F1971" w:rsidP="00153B3A">
      <w:pPr>
        <w:jc w:val="both"/>
        <w:rPr>
          <w:b/>
          <w:caps/>
          <w:sz w:val="22"/>
          <w:szCs w:val="22"/>
        </w:rPr>
      </w:pPr>
      <w:r w:rsidRPr="006E6180">
        <w:rPr>
          <w:b/>
          <w:sz w:val="22"/>
          <w:szCs w:val="22"/>
        </w:rPr>
        <w:t>[</w:t>
      </w:r>
      <w:r w:rsidRPr="003E456A">
        <w:rPr>
          <w:b/>
          <w:sz w:val="22"/>
          <w:szCs w:val="22"/>
        </w:rPr>
        <w:t>AFFILIATE NAME</w:t>
      </w:r>
      <w:r w:rsidRPr="006E6180">
        <w:rPr>
          <w:b/>
          <w:sz w:val="22"/>
          <w:szCs w:val="22"/>
        </w:rPr>
        <w:t>] (“Komen”)</w:t>
      </w:r>
      <w:r w:rsidRPr="006E6180">
        <w:rPr>
          <w:b/>
          <w:caps/>
          <w:sz w:val="22"/>
          <w:szCs w:val="22"/>
        </w:rPr>
        <w:tab/>
      </w:r>
      <w:r w:rsidR="00481FB3" w:rsidRPr="006E6180">
        <w:rPr>
          <w:b/>
          <w:caps/>
          <w:sz w:val="22"/>
          <w:szCs w:val="22"/>
        </w:rPr>
        <w:t xml:space="preserve"> </w:t>
      </w:r>
    </w:p>
    <w:p w14:paraId="07FC77EB" w14:textId="77777777" w:rsidR="00C35EA1" w:rsidRPr="006E6180" w:rsidRDefault="00C77E75" w:rsidP="00C35EA1">
      <w:pPr>
        <w:rPr>
          <w:sz w:val="22"/>
          <w:szCs w:val="22"/>
        </w:rPr>
      </w:pPr>
      <w:r w:rsidRPr="006E6180">
        <w:rPr>
          <w:sz w:val="22"/>
          <w:szCs w:val="22"/>
        </w:rPr>
        <w:tab/>
      </w:r>
      <w:r w:rsidRPr="006E6180">
        <w:rPr>
          <w:sz w:val="22"/>
          <w:szCs w:val="22"/>
        </w:rPr>
        <w:tab/>
      </w:r>
      <w:r w:rsidRPr="006E6180">
        <w:rPr>
          <w:sz w:val="22"/>
          <w:szCs w:val="22"/>
        </w:rPr>
        <w:tab/>
      </w:r>
      <w:r w:rsidRPr="006E6180">
        <w:rPr>
          <w:sz w:val="22"/>
          <w:szCs w:val="22"/>
        </w:rPr>
        <w:tab/>
      </w:r>
      <w:r w:rsidRPr="006E6180">
        <w:rPr>
          <w:sz w:val="22"/>
          <w:szCs w:val="22"/>
        </w:rPr>
        <w:tab/>
      </w:r>
      <w:r w:rsidRPr="006E6180">
        <w:rPr>
          <w:sz w:val="22"/>
          <w:szCs w:val="22"/>
        </w:rPr>
        <w:tab/>
      </w:r>
      <w:r w:rsidRPr="006E6180">
        <w:rPr>
          <w:sz w:val="22"/>
          <w:szCs w:val="22"/>
        </w:rPr>
        <w:tab/>
      </w:r>
      <w:r w:rsidRPr="006E6180">
        <w:rPr>
          <w:sz w:val="22"/>
          <w:szCs w:val="22"/>
        </w:rPr>
        <w:tab/>
      </w:r>
    </w:p>
    <w:p w14:paraId="7B9117E8" w14:textId="77777777" w:rsidR="00D270F6" w:rsidRPr="006E6180" w:rsidRDefault="00D270F6" w:rsidP="00422EC1">
      <w:pPr>
        <w:pStyle w:val="Heading1"/>
        <w:spacing w:before="80"/>
        <w:rPr>
          <w:sz w:val="22"/>
          <w:szCs w:val="22"/>
          <w:u w:val="single"/>
        </w:rPr>
      </w:pPr>
      <w:r w:rsidRPr="006E6180">
        <w:rPr>
          <w:sz w:val="22"/>
          <w:szCs w:val="22"/>
        </w:rPr>
        <w:t xml:space="preserve">By: </w:t>
      </w:r>
      <w:r w:rsidRPr="006E6180">
        <w:rPr>
          <w:sz w:val="22"/>
          <w:szCs w:val="22"/>
        </w:rPr>
        <w:tab/>
      </w:r>
      <w:r w:rsidRPr="006E6180">
        <w:rPr>
          <w:sz w:val="22"/>
          <w:szCs w:val="22"/>
        </w:rPr>
        <w:tab/>
      </w:r>
      <w:r w:rsidR="009D279F" w:rsidRPr="006E6180">
        <w:rPr>
          <w:sz w:val="22"/>
          <w:szCs w:val="22"/>
          <w:u w:val="single"/>
        </w:rPr>
        <w:tab/>
      </w:r>
      <w:r w:rsidR="009D279F" w:rsidRPr="006E6180">
        <w:rPr>
          <w:sz w:val="22"/>
          <w:szCs w:val="22"/>
          <w:u w:val="single"/>
        </w:rPr>
        <w:tab/>
      </w:r>
      <w:r w:rsidR="009D279F" w:rsidRPr="006E6180">
        <w:rPr>
          <w:sz w:val="22"/>
          <w:szCs w:val="22"/>
          <w:u w:val="single"/>
        </w:rPr>
        <w:tab/>
      </w:r>
      <w:r w:rsidR="009D279F" w:rsidRPr="006E6180">
        <w:rPr>
          <w:sz w:val="22"/>
          <w:szCs w:val="22"/>
          <w:u w:val="single"/>
        </w:rPr>
        <w:tab/>
      </w:r>
      <w:r w:rsidR="009D279F" w:rsidRPr="006E6180">
        <w:rPr>
          <w:sz w:val="22"/>
          <w:szCs w:val="22"/>
          <w:u w:val="single"/>
        </w:rPr>
        <w:tab/>
      </w:r>
      <w:r w:rsidRPr="006E6180">
        <w:rPr>
          <w:sz w:val="22"/>
          <w:szCs w:val="22"/>
        </w:rPr>
        <w:tab/>
      </w:r>
      <w:r w:rsidRPr="006E6180">
        <w:rPr>
          <w:sz w:val="22"/>
          <w:szCs w:val="22"/>
        </w:rPr>
        <w:tab/>
      </w:r>
    </w:p>
    <w:p w14:paraId="084F1F90" w14:textId="77777777" w:rsidR="00D270F6" w:rsidRPr="006E6180" w:rsidRDefault="00D270F6" w:rsidP="00422EC1">
      <w:pPr>
        <w:spacing w:before="80" w:after="80"/>
        <w:rPr>
          <w:sz w:val="22"/>
          <w:szCs w:val="22"/>
          <w:u w:val="single"/>
        </w:rPr>
      </w:pPr>
      <w:r w:rsidRPr="006E6180">
        <w:rPr>
          <w:sz w:val="22"/>
          <w:szCs w:val="22"/>
        </w:rPr>
        <w:t xml:space="preserve">Name/Title:  </w:t>
      </w:r>
      <w:r w:rsidR="009D279F" w:rsidRPr="006E6180">
        <w:rPr>
          <w:sz w:val="22"/>
          <w:szCs w:val="22"/>
        </w:rPr>
        <w:tab/>
      </w:r>
      <w:r w:rsidR="009D279F" w:rsidRPr="006E6180">
        <w:rPr>
          <w:sz w:val="22"/>
          <w:szCs w:val="22"/>
          <w:u w:val="single"/>
        </w:rPr>
        <w:tab/>
      </w:r>
      <w:r w:rsidR="009D279F" w:rsidRPr="006E6180">
        <w:rPr>
          <w:sz w:val="22"/>
          <w:szCs w:val="22"/>
          <w:u w:val="single"/>
        </w:rPr>
        <w:tab/>
      </w:r>
      <w:r w:rsidR="009D279F" w:rsidRPr="006E6180">
        <w:rPr>
          <w:sz w:val="22"/>
          <w:szCs w:val="22"/>
          <w:u w:val="single"/>
        </w:rPr>
        <w:tab/>
      </w:r>
      <w:r w:rsidR="009D279F" w:rsidRPr="006E6180">
        <w:rPr>
          <w:sz w:val="22"/>
          <w:szCs w:val="22"/>
          <w:u w:val="single"/>
        </w:rPr>
        <w:tab/>
      </w:r>
      <w:r w:rsidR="009D279F" w:rsidRPr="006E6180">
        <w:rPr>
          <w:sz w:val="22"/>
          <w:szCs w:val="22"/>
          <w:u w:val="single"/>
        </w:rPr>
        <w:tab/>
      </w:r>
      <w:r w:rsidR="009D279F" w:rsidRPr="006E6180">
        <w:rPr>
          <w:sz w:val="22"/>
          <w:szCs w:val="22"/>
        </w:rPr>
        <w:tab/>
      </w:r>
      <w:r w:rsidR="009D279F" w:rsidRPr="006E6180">
        <w:rPr>
          <w:sz w:val="22"/>
          <w:szCs w:val="22"/>
        </w:rPr>
        <w:tab/>
      </w:r>
    </w:p>
    <w:p w14:paraId="5E7A8996" w14:textId="77777777" w:rsidR="004E1751" w:rsidRPr="006E6180" w:rsidRDefault="00BA23C8" w:rsidP="006E6180">
      <w:pPr>
        <w:pStyle w:val="Heading1"/>
        <w:spacing w:after="80"/>
        <w:rPr>
          <w:sz w:val="22"/>
          <w:szCs w:val="22"/>
        </w:rPr>
      </w:pPr>
      <w:r w:rsidRPr="006E6180">
        <w:rPr>
          <w:sz w:val="22"/>
          <w:szCs w:val="22"/>
        </w:rPr>
        <w:tab/>
      </w:r>
    </w:p>
    <w:p w14:paraId="1DFD3B20" w14:textId="77777777" w:rsidR="004E1751" w:rsidRPr="006E6180" w:rsidRDefault="00F57093" w:rsidP="00D270F6">
      <w:pPr>
        <w:rPr>
          <w:b/>
          <w:caps/>
          <w:sz w:val="22"/>
          <w:szCs w:val="22"/>
        </w:rPr>
      </w:pPr>
      <w:r w:rsidRPr="003E456A">
        <w:rPr>
          <w:b/>
          <w:caps/>
          <w:sz w:val="22"/>
          <w:szCs w:val="22"/>
        </w:rPr>
        <w:t>[counterparty name</w:t>
      </w:r>
      <w:r w:rsidR="004E1751" w:rsidRPr="003E456A">
        <w:rPr>
          <w:b/>
          <w:caps/>
          <w:sz w:val="22"/>
          <w:szCs w:val="22"/>
        </w:rPr>
        <w:t>]</w:t>
      </w:r>
      <w:r w:rsidRPr="006E6180">
        <w:rPr>
          <w:b/>
          <w:caps/>
          <w:sz w:val="22"/>
          <w:szCs w:val="22"/>
        </w:rPr>
        <w:t xml:space="preserve"> </w:t>
      </w:r>
      <w:r w:rsidRPr="006E6180">
        <w:rPr>
          <w:b/>
          <w:sz w:val="22"/>
          <w:szCs w:val="22"/>
        </w:rPr>
        <w:t>(“Grantee”)</w:t>
      </w:r>
    </w:p>
    <w:p w14:paraId="16D2093A" w14:textId="77777777" w:rsidR="00F57093" w:rsidRPr="006E6180" w:rsidRDefault="00F57093" w:rsidP="00D270F6">
      <w:pPr>
        <w:rPr>
          <w:sz w:val="22"/>
          <w:szCs w:val="22"/>
        </w:rPr>
      </w:pPr>
    </w:p>
    <w:p w14:paraId="12B8BE4E" w14:textId="77777777" w:rsidR="004E1751" w:rsidRPr="006E6180" w:rsidRDefault="004E1751" w:rsidP="004E1751">
      <w:pPr>
        <w:pStyle w:val="Heading1"/>
        <w:spacing w:before="80"/>
        <w:rPr>
          <w:sz w:val="22"/>
          <w:szCs w:val="22"/>
          <w:u w:val="single"/>
        </w:rPr>
      </w:pPr>
      <w:r w:rsidRPr="006E6180">
        <w:rPr>
          <w:sz w:val="22"/>
          <w:szCs w:val="22"/>
        </w:rPr>
        <w:t xml:space="preserve">By: </w:t>
      </w:r>
      <w:r w:rsidRPr="006E6180">
        <w:rPr>
          <w:sz w:val="22"/>
          <w:szCs w:val="22"/>
        </w:rPr>
        <w:tab/>
      </w:r>
      <w:r w:rsidRPr="006E6180">
        <w:rPr>
          <w:sz w:val="22"/>
          <w:szCs w:val="22"/>
        </w:rPr>
        <w:tab/>
      </w:r>
      <w:r w:rsidRPr="006E6180">
        <w:rPr>
          <w:sz w:val="22"/>
          <w:szCs w:val="22"/>
          <w:u w:val="single"/>
        </w:rPr>
        <w:tab/>
      </w:r>
      <w:r w:rsidRPr="006E6180">
        <w:rPr>
          <w:sz w:val="22"/>
          <w:szCs w:val="22"/>
          <w:u w:val="single"/>
        </w:rPr>
        <w:tab/>
      </w:r>
      <w:r w:rsidRPr="006E6180">
        <w:rPr>
          <w:sz w:val="22"/>
          <w:szCs w:val="22"/>
          <w:u w:val="single"/>
        </w:rPr>
        <w:tab/>
      </w:r>
      <w:r w:rsidRPr="006E6180">
        <w:rPr>
          <w:sz w:val="22"/>
          <w:szCs w:val="22"/>
          <w:u w:val="single"/>
        </w:rPr>
        <w:tab/>
      </w:r>
      <w:r w:rsidRPr="006E6180">
        <w:rPr>
          <w:sz w:val="22"/>
          <w:szCs w:val="22"/>
          <w:u w:val="single"/>
        </w:rPr>
        <w:tab/>
      </w:r>
      <w:r w:rsidRPr="006E6180">
        <w:rPr>
          <w:sz w:val="22"/>
          <w:szCs w:val="22"/>
        </w:rPr>
        <w:tab/>
      </w:r>
      <w:r w:rsidRPr="006E6180">
        <w:rPr>
          <w:sz w:val="22"/>
          <w:szCs w:val="22"/>
        </w:rPr>
        <w:tab/>
      </w:r>
    </w:p>
    <w:p w14:paraId="54696DB5" w14:textId="77777777" w:rsidR="004E1751" w:rsidRPr="006E6180" w:rsidRDefault="004E1751" w:rsidP="004E1751">
      <w:pPr>
        <w:spacing w:before="80" w:after="80"/>
        <w:rPr>
          <w:sz w:val="22"/>
          <w:szCs w:val="22"/>
          <w:u w:val="single"/>
        </w:rPr>
      </w:pPr>
      <w:r w:rsidRPr="006E6180">
        <w:rPr>
          <w:sz w:val="22"/>
          <w:szCs w:val="22"/>
        </w:rPr>
        <w:t xml:space="preserve">Name/Title:  </w:t>
      </w:r>
      <w:r w:rsidRPr="006E6180">
        <w:rPr>
          <w:sz w:val="22"/>
          <w:szCs w:val="22"/>
        </w:rPr>
        <w:tab/>
      </w:r>
      <w:r w:rsidRPr="006E6180">
        <w:rPr>
          <w:sz w:val="22"/>
          <w:szCs w:val="22"/>
          <w:u w:val="single"/>
        </w:rPr>
        <w:tab/>
      </w:r>
      <w:r w:rsidRPr="006E6180">
        <w:rPr>
          <w:sz w:val="22"/>
          <w:szCs w:val="22"/>
          <w:u w:val="single"/>
        </w:rPr>
        <w:tab/>
      </w:r>
      <w:r w:rsidRPr="006E6180">
        <w:rPr>
          <w:sz w:val="22"/>
          <w:szCs w:val="22"/>
          <w:u w:val="single"/>
        </w:rPr>
        <w:tab/>
      </w:r>
      <w:r w:rsidRPr="006E6180">
        <w:rPr>
          <w:sz w:val="22"/>
          <w:szCs w:val="22"/>
          <w:u w:val="single"/>
        </w:rPr>
        <w:tab/>
      </w:r>
      <w:r w:rsidRPr="006E6180">
        <w:rPr>
          <w:sz w:val="22"/>
          <w:szCs w:val="22"/>
          <w:u w:val="single"/>
        </w:rPr>
        <w:tab/>
      </w:r>
      <w:r w:rsidRPr="006E6180">
        <w:rPr>
          <w:sz w:val="22"/>
          <w:szCs w:val="22"/>
        </w:rPr>
        <w:tab/>
      </w:r>
      <w:r w:rsidRPr="006E6180">
        <w:rPr>
          <w:sz w:val="22"/>
          <w:szCs w:val="22"/>
        </w:rPr>
        <w:tab/>
      </w:r>
    </w:p>
    <w:p w14:paraId="6BA29B82" w14:textId="77777777" w:rsidR="004E1751" w:rsidRPr="004E1751" w:rsidRDefault="004E1751" w:rsidP="00D270F6">
      <w:pPr>
        <w:rPr>
          <w:sz w:val="22"/>
          <w:szCs w:val="22"/>
        </w:rPr>
        <w:sectPr w:rsidR="004E1751" w:rsidRPr="004E1751" w:rsidSect="00EF5622">
          <w:footerReference w:type="default" r:id="rId9"/>
          <w:footerReference w:type="first" r:id="rId10"/>
          <w:pgSz w:w="12240" w:h="15840" w:code="1"/>
          <w:pgMar w:top="245" w:right="432" w:bottom="245" w:left="432" w:header="0" w:footer="720" w:gutter="0"/>
          <w:cols w:space="720"/>
          <w:docGrid w:linePitch="360"/>
        </w:sectPr>
      </w:pPr>
    </w:p>
    <w:p w14:paraId="5834B380" w14:textId="77777777" w:rsidR="000C7A7B" w:rsidRDefault="000C7A7B" w:rsidP="00833093">
      <w:pPr>
        <w:spacing w:after="90"/>
        <w:jc w:val="both"/>
        <w:rPr>
          <w:sz w:val="18"/>
          <w:szCs w:val="18"/>
        </w:rPr>
      </w:pPr>
    </w:p>
    <w:p w14:paraId="78D71747" w14:textId="77777777" w:rsidR="000C7A7B" w:rsidRDefault="000C7A7B" w:rsidP="00833093">
      <w:pPr>
        <w:spacing w:after="90"/>
        <w:jc w:val="both"/>
        <w:rPr>
          <w:sz w:val="18"/>
          <w:szCs w:val="18"/>
        </w:rPr>
      </w:pPr>
    </w:p>
    <w:p w14:paraId="6EA50091" w14:textId="77777777" w:rsidR="000C7A7B" w:rsidRDefault="000C7A7B" w:rsidP="00833093">
      <w:pPr>
        <w:spacing w:after="90"/>
        <w:jc w:val="both"/>
        <w:rPr>
          <w:sz w:val="18"/>
          <w:szCs w:val="18"/>
        </w:rPr>
      </w:pPr>
    </w:p>
    <w:p w14:paraId="4B13AB98" w14:textId="77777777" w:rsidR="000C7A7B" w:rsidRDefault="000C7A7B" w:rsidP="00833093">
      <w:pPr>
        <w:spacing w:after="90"/>
        <w:jc w:val="both"/>
        <w:rPr>
          <w:sz w:val="18"/>
          <w:szCs w:val="18"/>
        </w:rPr>
      </w:pPr>
    </w:p>
    <w:p w14:paraId="51F6B70D" w14:textId="77777777" w:rsidR="000F1971" w:rsidRDefault="000F1971" w:rsidP="00833093">
      <w:pPr>
        <w:spacing w:after="90"/>
        <w:jc w:val="both"/>
        <w:rPr>
          <w:sz w:val="18"/>
          <w:szCs w:val="18"/>
        </w:rPr>
      </w:pPr>
    </w:p>
    <w:p w14:paraId="00D94E3C" w14:textId="77777777" w:rsidR="000F1971" w:rsidRDefault="000F1971" w:rsidP="00833093">
      <w:pPr>
        <w:spacing w:after="90"/>
        <w:jc w:val="both"/>
        <w:rPr>
          <w:sz w:val="18"/>
          <w:szCs w:val="18"/>
        </w:rPr>
      </w:pPr>
    </w:p>
    <w:p w14:paraId="18792A86" w14:textId="77777777" w:rsidR="00833093" w:rsidRPr="00816CF2" w:rsidRDefault="00A01DB1" w:rsidP="00833093">
      <w:pPr>
        <w:spacing w:after="90"/>
        <w:jc w:val="both"/>
        <w:rPr>
          <w:sz w:val="18"/>
          <w:szCs w:val="18"/>
        </w:rPr>
      </w:pPr>
      <w:r w:rsidRPr="00713287">
        <w:rPr>
          <w:sz w:val="18"/>
          <w:szCs w:val="18"/>
        </w:rPr>
        <w:lastRenderedPageBreak/>
        <w:t>1.</w:t>
      </w:r>
      <w:r w:rsidRPr="004E1751">
        <w:rPr>
          <w:sz w:val="20"/>
          <w:szCs w:val="20"/>
        </w:rPr>
        <w:tab/>
      </w:r>
      <w:r w:rsidR="00833093" w:rsidRPr="00816CF2">
        <w:rPr>
          <w:b/>
          <w:sz w:val="18"/>
          <w:szCs w:val="18"/>
          <w:u w:val="single"/>
        </w:rPr>
        <w:t>Restrictions on Use of Grant Funds.</w:t>
      </w:r>
      <w:r w:rsidR="00833093" w:rsidRPr="00816CF2">
        <w:rPr>
          <w:sz w:val="18"/>
          <w:szCs w:val="18"/>
        </w:rPr>
        <w:t xml:space="preserve"> </w:t>
      </w:r>
      <w:r w:rsidR="00833093" w:rsidRPr="00816CF2">
        <w:rPr>
          <w:b/>
          <w:sz w:val="18"/>
          <w:szCs w:val="18"/>
        </w:rPr>
        <w:t xml:space="preserve">(A) </w:t>
      </w:r>
      <w:r w:rsidR="00671F21">
        <w:rPr>
          <w:sz w:val="18"/>
          <w:szCs w:val="18"/>
        </w:rPr>
        <w:t xml:space="preserve">Except as specifically provided in the Agreement, </w:t>
      </w:r>
      <w:r w:rsidR="00833093" w:rsidRPr="00816CF2">
        <w:rPr>
          <w:sz w:val="18"/>
          <w:szCs w:val="18"/>
        </w:rPr>
        <w:t xml:space="preserve">Grantee will use the Grant Funds exclusively as provided in the budget in </w:t>
      </w:r>
      <w:r w:rsidR="003E456A">
        <w:rPr>
          <w:sz w:val="18"/>
          <w:szCs w:val="18"/>
          <w:u w:val="single"/>
        </w:rPr>
        <w:t>GeMS</w:t>
      </w:r>
      <w:r w:rsidR="00671F21">
        <w:rPr>
          <w:sz w:val="18"/>
          <w:szCs w:val="18"/>
        </w:rPr>
        <w:t>.</w:t>
      </w:r>
      <w:r w:rsidR="002653AA">
        <w:rPr>
          <w:sz w:val="18"/>
          <w:szCs w:val="18"/>
        </w:rPr>
        <w:t xml:space="preserve"> </w:t>
      </w:r>
      <w:r w:rsidR="00833093" w:rsidRPr="00816CF2">
        <w:rPr>
          <w:b/>
          <w:sz w:val="18"/>
          <w:szCs w:val="18"/>
        </w:rPr>
        <w:t xml:space="preserve">(B) </w:t>
      </w:r>
      <w:r w:rsidR="00833093" w:rsidRPr="00816CF2">
        <w:rPr>
          <w:sz w:val="18"/>
          <w:szCs w:val="18"/>
        </w:rPr>
        <w:t xml:space="preserve">The Grant Funds awarded hereunder may not be obligated or expended prior to the Effective Date or subsequent to the Termination Date of this Agreement. </w:t>
      </w:r>
      <w:r w:rsidR="00833093" w:rsidRPr="00816CF2">
        <w:rPr>
          <w:b/>
          <w:sz w:val="18"/>
          <w:szCs w:val="18"/>
        </w:rPr>
        <w:t xml:space="preserve">(C) </w:t>
      </w:r>
      <w:r w:rsidR="00833093" w:rsidRPr="00816CF2">
        <w:rPr>
          <w:sz w:val="18"/>
          <w:szCs w:val="18"/>
        </w:rPr>
        <w:t xml:space="preserve">Any travel costs covered by Grant Funds must be reasonable and customary, covering only the following as applicable: coach air and train travel, ground travel to the Project, moderate hotel (room and taxes only), and meals (alcoholic beverages excluded).  </w:t>
      </w:r>
    </w:p>
    <w:p w14:paraId="7B611850" w14:textId="77777777" w:rsidR="00833093" w:rsidRPr="00816CF2" w:rsidRDefault="00833093" w:rsidP="00833093">
      <w:pPr>
        <w:spacing w:after="90"/>
        <w:jc w:val="both"/>
        <w:rPr>
          <w:sz w:val="18"/>
          <w:szCs w:val="18"/>
        </w:rPr>
      </w:pPr>
      <w:r w:rsidRPr="00816CF2">
        <w:rPr>
          <w:sz w:val="18"/>
          <w:szCs w:val="18"/>
        </w:rPr>
        <w:t>2.</w:t>
      </w:r>
      <w:r w:rsidRPr="00816CF2">
        <w:rPr>
          <w:sz w:val="18"/>
          <w:szCs w:val="18"/>
        </w:rPr>
        <w:tab/>
      </w:r>
      <w:r w:rsidRPr="00816CF2">
        <w:rPr>
          <w:b/>
          <w:sz w:val="18"/>
          <w:szCs w:val="18"/>
          <w:u w:val="single"/>
        </w:rPr>
        <w:t>Collaborating Organizations</w:t>
      </w:r>
      <w:r w:rsidRPr="00816CF2">
        <w:rPr>
          <w:b/>
          <w:sz w:val="18"/>
          <w:szCs w:val="18"/>
        </w:rPr>
        <w:t>.</w:t>
      </w:r>
      <w:r w:rsidRPr="00816CF2">
        <w:rPr>
          <w:sz w:val="18"/>
          <w:szCs w:val="18"/>
        </w:rPr>
        <w:t xml:space="preserve">  Grantee is responsible for ensuring that all Collaborating Organizations comply with the terms of this Agreement, including but not limited to the restrictions on the use of Grant Funds.</w:t>
      </w:r>
    </w:p>
    <w:p w14:paraId="56EEB9C2" w14:textId="77777777" w:rsidR="00833093" w:rsidRPr="00816CF2" w:rsidRDefault="00833093" w:rsidP="00833093">
      <w:pPr>
        <w:spacing w:after="90"/>
        <w:jc w:val="both"/>
        <w:rPr>
          <w:sz w:val="18"/>
          <w:szCs w:val="18"/>
        </w:rPr>
      </w:pPr>
      <w:r w:rsidRPr="00816CF2">
        <w:rPr>
          <w:sz w:val="18"/>
          <w:szCs w:val="18"/>
        </w:rPr>
        <w:t>3.</w:t>
      </w:r>
      <w:r w:rsidRPr="00816CF2">
        <w:rPr>
          <w:sz w:val="18"/>
          <w:szCs w:val="18"/>
        </w:rPr>
        <w:tab/>
      </w:r>
      <w:r w:rsidRPr="00816CF2">
        <w:rPr>
          <w:b/>
          <w:sz w:val="18"/>
          <w:szCs w:val="18"/>
          <w:u w:val="single"/>
        </w:rPr>
        <w:t>Acknowledgments; Komen Intellectual Property; Permission to Use Grantee Name and Logo.</w:t>
      </w:r>
      <w:r w:rsidRPr="00816CF2">
        <w:rPr>
          <w:b/>
          <w:sz w:val="18"/>
          <w:szCs w:val="18"/>
        </w:rPr>
        <w:t xml:space="preserve"> </w:t>
      </w:r>
    </w:p>
    <w:p w14:paraId="1F593BB1" w14:textId="77777777" w:rsidR="00833093" w:rsidRPr="00816CF2" w:rsidRDefault="00833093" w:rsidP="00833093">
      <w:pPr>
        <w:ind w:right="50"/>
        <w:jc w:val="both"/>
        <w:rPr>
          <w:b/>
          <w:sz w:val="18"/>
          <w:szCs w:val="18"/>
        </w:rPr>
      </w:pPr>
      <w:r w:rsidRPr="00816CF2">
        <w:rPr>
          <w:b/>
          <w:sz w:val="18"/>
          <w:szCs w:val="18"/>
        </w:rPr>
        <w:t xml:space="preserve">(A) </w:t>
      </w:r>
      <w:r w:rsidRPr="00816CF2">
        <w:rPr>
          <w:sz w:val="18"/>
          <w:szCs w:val="18"/>
        </w:rPr>
        <w:t xml:space="preserve">Grantee is authorized to and will acknowledge Komen’s funding of the Project in the Materials as set forth in “Acknowledgments” section of this Agreement.  </w:t>
      </w:r>
      <w:r w:rsidR="006F2125">
        <w:rPr>
          <w:sz w:val="18"/>
          <w:szCs w:val="18"/>
        </w:rPr>
        <w:t xml:space="preserve">In addition, Grantee agrees that it will acknowledge Komen separately from any pharmaceutical support and will not in any way indicate, suggest or imply that Komen is the recipient of such support. </w:t>
      </w:r>
      <w:r w:rsidRPr="00816CF2">
        <w:rPr>
          <w:sz w:val="18"/>
          <w:szCs w:val="18"/>
        </w:rPr>
        <w:t>The specific language to be used in such acknowledgments, including how Komen’s name and</w:t>
      </w:r>
      <w:r w:rsidR="000D3F37">
        <w:rPr>
          <w:sz w:val="18"/>
          <w:szCs w:val="18"/>
        </w:rPr>
        <w:t xml:space="preserve"> </w:t>
      </w:r>
      <w:r w:rsidR="006F2125">
        <w:rPr>
          <w:sz w:val="18"/>
          <w:szCs w:val="18"/>
        </w:rPr>
        <w:t xml:space="preserve">signature </w:t>
      </w:r>
      <w:r w:rsidRPr="00816CF2">
        <w:rPr>
          <w:sz w:val="18"/>
          <w:szCs w:val="18"/>
        </w:rPr>
        <w:t xml:space="preserve">logo </w:t>
      </w:r>
      <w:r w:rsidR="003E6B0C">
        <w:rPr>
          <w:sz w:val="18"/>
          <w:szCs w:val="18"/>
        </w:rPr>
        <w:t>wi</w:t>
      </w:r>
      <w:r w:rsidRPr="00816CF2">
        <w:rPr>
          <w:sz w:val="18"/>
          <w:szCs w:val="18"/>
        </w:rPr>
        <w:t>ll be used, will be agreed to in advance between the parties.</w:t>
      </w:r>
      <w:r w:rsidRPr="00816CF2">
        <w:rPr>
          <w:b/>
          <w:sz w:val="18"/>
          <w:szCs w:val="18"/>
        </w:rPr>
        <w:t xml:space="preserve"> </w:t>
      </w:r>
    </w:p>
    <w:p w14:paraId="3D53C493" w14:textId="77777777" w:rsidR="00833093" w:rsidRPr="00816CF2" w:rsidRDefault="00833093" w:rsidP="00833093">
      <w:pPr>
        <w:ind w:right="50"/>
        <w:jc w:val="both"/>
        <w:rPr>
          <w:sz w:val="18"/>
          <w:szCs w:val="18"/>
        </w:rPr>
      </w:pPr>
      <w:r w:rsidRPr="00816CF2">
        <w:rPr>
          <w:b/>
          <w:sz w:val="18"/>
          <w:szCs w:val="18"/>
        </w:rPr>
        <w:t xml:space="preserve">(B) </w:t>
      </w:r>
      <w:r w:rsidRPr="00816CF2">
        <w:rPr>
          <w:sz w:val="18"/>
          <w:szCs w:val="18"/>
        </w:rPr>
        <w:t xml:space="preserve">Komen is and will remain the sole and exclusive owner of all rights, title and interest in and to any and all materials that Komen or its employees, agents or contractors </w:t>
      </w:r>
      <w:r w:rsidR="001506BE">
        <w:rPr>
          <w:sz w:val="18"/>
          <w:szCs w:val="18"/>
        </w:rPr>
        <w:t xml:space="preserve">permit Grantee </w:t>
      </w:r>
      <w:r w:rsidRPr="00816CF2">
        <w:rPr>
          <w:sz w:val="18"/>
          <w:szCs w:val="18"/>
        </w:rPr>
        <w:t>to</w:t>
      </w:r>
      <w:r w:rsidR="001506BE">
        <w:rPr>
          <w:sz w:val="18"/>
          <w:szCs w:val="18"/>
        </w:rPr>
        <w:t xml:space="preserve"> use in connection with</w:t>
      </w:r>
      <w:r w:rsidRPr="00816CF2">
        <w:rPr>
          <w:sz w:val="18"/>
          <w:szCs w:val="18"/>
        </w:rPr>
        <w:t xml:space="preserve"> the Project,  including but not limited to all works of authorship, copyrights, trade names, trademarks, service marks, domain names and other indicia of source (whether registered or not), data and data bases, lists, educational materials and other information and all translations, adaptations, editions, excerpts or derivative works thereof (collectively, "Komen Intellectual Property").  Komen Intellectual Property must not be amended or modified in any manner without Komen's prior written consent. Grantee will include the appropriate attributions for any Komen Intellectual Property used in connection with the Project, which must be approved by Komen in advance of publication. </w:t>
      </w:r>
    </w:p>
    <w:p w14:paraId="51A91BFC" w14:textId="77777777" w:rsidR="00833093" w:rsidRPr="00816CF2" w:rsidRDefault="00833093" w:rsidP="00833093">
      <w:pPr>
        <w:spacing w:after="90"/>
        <w:ind w:right="50"/>
        <w:jc w:val="both"/>
        <w:rPr>
          <w:sz w:val="18"/>
          <w:szCs w:val="18"/>
        </w:rPr>
      </w:pPr>
      <w:r w:rsidRPr="00816CF2">
        <w:rPr>
          <w:b/>
          <w:sz w:val="18"/>
          <w:szCs w:val="18"/>
        </w:rPr>
        <w:t>(C)</w:t>
      </w:r>
      <w:r w:rsidRPr="00816CF2">
        <w:rPr>
          <w:sz w:val="18"/>
          <w:szCs w:val="18"/>
        </w:rPr>
        <w:t xml:space="preserve">  For the sole purpose of releasing information regarding this Grant and the Project to the general public and news media, Komen is authorized to use the Grantee's name and logo in a fair and accurate manner (and Grantee will cause any and all Collaborating Organizations to grant Komen authorization to use their respective names and logos for the same purposes). Nothing in this Agreement grants any further rights to the Grantee name and logo. </w:t>
      </w:r>
    </w:p>
    <w:p w14:paraId="5FA3718E" w14:textId="77777777" w:rsidR="00833093" w:rsidRPr="00816CF2" w:rsidRDefault="00833093" w:rsidP="00833093">
      <w:pPr>
        <w:spacing w:after="90"/>
        <w:jc w:val="both"/>
        <w:rPr>
          <w:sz w:val="18"/>
          <w:szCs w:val="18"/>
        </w:rPr>
      </w:pPr>
      <w:r w:rsidRPr="00816CF2">
        <w:rPr>
          <w:sz w:val="18"/>
          <w:szCs w:val="18"/>
        </w:rPr>
        <w:t>4.</w:t>
      </w:r>
      <w:r w:rsidRPr="00816CF2">
        <w:rPr>
          <w:sz w:val="18"/>
          <w:szCs w:val="18"/>
        </w:rPr>
        <w:tab/>
      </w:r>
      <w:r w:rsidRPr="00816CF2">
        <w:rPr>
          <w:b/>
          <w:sz w:val="18"/>
          <w:szCs w:val="18"/>
          <w:u w:val="single"/>
        </w:rPr>
        <w:t>Representations, Warranties and Covenants</w:t>
      </w:r>
      <w:r w:rsidRPr="00816CF2">
        <w:rPr>
          <w:b/>
          <w:sz w:val="18"/>
          <w:szCs w:val="18"/>
        </w:rPr>
        <w:t>.</w:t>
      </w:r>
      <w:r w:rsidRPr="00816CF2">
        <w:rPr>
          <w:sz w:val="18"/>
          <w:szCs w:val="18"/>
        </w:rPr>
        <w:t xml:space="preserve">  Grantee represents, warrants, and covenants that:</w:t>
      </w:r>
    </w:p>
    <w:p w14:paraId="1C483AB7" w14:textId="77777777" w:rsidR="0055581E" w:rsidRDefault="00833093" w:rsidP="00833093">
      <w:pPr>
        <w:jc w:val="both"/>
        <w:rPr>
          <w:sz w:val="18"/>
          <w:szCs w:val="18"/>
        </w:rPr>
      </w:pPr>
      <w:r w:rsidRPr="00816CF2">
        <w:rPr>
          <w:b/>
          <w:sz w:val="18"/>
          <w:szCs w:val="18"/>
        </w:rPr>
        <w:t>(A)</w:t>
      </w:r>
      <w:r w:rsidRPr="00816CF2">
        <w:rPr>
          <w:sz w:val="18"/>
          <w:szCs w:val="18"/>
        </w:rPr>
        <w:t xml:space="preserve"> </w:t>
      </w:r>
      <w:proofErr w:type="gramStart"/>
      <w:r w:rsidRPr="00816CF2">
        <w:rPr>
          <w:sz w:val="18"/>
          <w:szCs w:val="18"/>
        </w:rPr>
        <w:t>it</w:t>
      </w:r>
      <w:proofErr w:type="gramEnd"/>
      <w:r w:rsidRPr="00816CF2">
        <w:rPr>
          <w:sz w:val="18"/>
          <w:szCs w:val="18"/>
        </w:rPr>
        <w:t xml:space="preserve"> is a governmental organization described in Section 170(c)(1) or a nonprofit organization under Section 501(c)(3) of the Internal Revenue Code and will continue to qualify as such throughout the term of this </w:t>
      </w:r>
    </w:p>
    <w:p w14:paraId="1A014810" w14:textId="77777777" w:rsidR="0055581E" w:rsidRDefault="00833093" w:rsidP="00833093">
      <w:pPr>
        <w:jc w:val="both"/>
        <w:rPr>
          <w:sz w:val="18"/>
          <w:szCs w:val="18"/>
        </w:rPr>
      </w:pPr>
      <w:r w:rsidRPr="00816CF2">
        <w:rPr>
          <w:sz w:val="18"/>
          <w:szCs w:val="18"/>
        </w:rPr>
        <w:t xml:space="preserve">Agreement;  </w:t>
      </w:r>
    </w:p>
    <w:p w14:paraId="3E364F86" w14:textId="77777777" w:rsidR="00833093" w:rsidRDefault="00833093" w:rsidP="00833093">
      <w:pPr>
        <w:jc w:val="both"/>
        <w:rPr>
          <w:sz w:val="18"/>
          <w:szCs w:val="18"/>
        </w:rPr>
      </w:pPr>
      <w:r w:rsidRPr="00816CF2">
        <w:rPr>
          <w:b/>
          <w:sz w:val="18"/>
          <w:szCs w:val="18"/>
        </w:rPr>
        <w:t>(B)</w:t>
      </w:r>
      <w:r w:rsidRPr="00816CF2">
        <w:rPr>
          <w:sz w:val="18"/>
          <w:szCs w:val="18"/>
        </w:rPr>
        <w:t xml:space="preserve"> it is a duly incorporated and is  validly existing as a corporation in good standing under the laws of the state of its incorporation and in all other jurisdictions in which it conducts its business and has all requisite power and authority to carry on its business as now conducted; </w:t>
      </w:r>
    </w:p>
    <w:p w14:paraId="4495ACFC" w14:textId="77777777" w:rsidR="00FF6946" w:rsidRPr="00FF6946" w:rsidRDefault="00FF6946" w:rsidP="00833093">
      <w:pPr>
        <w:jc w:val="both"/>
        <w:rPr>
          <w:sz w:val="18"/>
          <w:szCs w:val="18"/>
        </w:rPr>
      </w:pPr>
      <w:r>
        <w:rPr>
          <w:b/>
          <w:sz w:val="18"/>
          <w:szCs w:val="18"/>
        </w:rPr>
        <w:t xml:space="preserve">(C) </w:t>
      </w:r>
      <w:r>
        <w:rPr>
          <w:sz w:val="18"/>
          <w:szCs w:val="18"/>
        </w:rPr>
        <w:t>it has the authority to grant the license to the Materials set forth in the “Acknowledgments” section and that no Materials delivered to Komen (nor any element thereof) violate or will violate the right of privacy or publicity, or defame or violate any copyright, trademark, or service mark or any common law or other right of any third party;</w:t>
      </w:r>
    </w:p>
    <w:p w14:paraId="3D1A0934" w14:textId="77777777" w:rsidR="00833093" w:rsidRPr="00816CF2" w:rsidRDefault="00833093" w:rsidP="00833093">
      <w:pPr>
        <w:jc w:val="both"/>
        <w:rPr>
          <w:sz w:val="18"/>
          <w:szCs w:val="18"/>
        </w:rPr>
      </w:pPr>
      <w:r w:rsidRPr="00816CF2">
        <w:rPr>
          <w:b/>
          <w:sz w:val="18"/>
          <w:szCs w:val="18"/>
        </w:rPr>
        <w:t>(</w:t>
      </w:r>
      <w:r w:rsidR="00FF6946">
        <w:rPr>
          <w:b/>
          <w:sz w:val="18"/>
          <w:szCs w:val="18"/>
        </w:rPr>
        <w:t>D</w:t>
      </w:r>
      <w:r w:rsidRPr="00816CF2">
        <w:rPr>
          <w:b/>
          <w:sz w:val="18"/>
          <w:szCs w:val="18"/>
        </w:rPr>
        <w:t>)</w:t>
      </w:r>
      <w:r w:rsidRPr="00816CF2">
        <w:rPr>
          <w:sz w:val="18"/>
          <w:szCs w:val="18"/>
        </w:rPr>
        <w:t xml:space="preserve"> none of the Grant Funds will be used (i) for lobbying as defined under the Internal Revenue Code, (ii) to directly or indirectly participate in or intervene in any political campaign on behalf of any candidate for </w:t>
      </w:r>
      <w:r w:rsidRPr="00816CF2">
        <w:rPr>
          <w:sz w:val="18"/>
          <w:szCs w:val="18"/>
        </w:rPr>
        <w:lastRenderedPageBreak/>
        <w:t xml:space="preserve">public office; or (iii)  for any other purpose that is inconsistent with Section 501(c)(3) of the Code; and </w:t>
      </w:r>
    </w:p>
    <w:p w14:paraId="2ADFD893" w14:textId="77777777" w:rsidR="00833093" w:rsidRPr="00816CF2" w:rsidRDefault="00833093" w:rsidP="00833093">
      <w:pPr>
        <w:spacing w:after="90"/>
        <w:jc w:val="both"/>
        <w:rPr>
          <w:sz w:val="18"/>
          <w:szCs w:val="18"/>
        </w:rPr>
      </w:pPr>
      <w:r w:rsidRPr="00816CF2">
        <w:rPr>
          <w:b/>
          <w:sz w:val="18"/>
          <w:szCs w:val="18"/>
        </w:rPr>
        <w:t>(</w:t>
      </w:r>
      <w:r w:rsidR="00FF6946">
        <w:rPr>
          <w:b/>
          <w:sz w:val="18"/>
          <w:szCs w:val="18"/>
        </w:rPr>
        <w:t>E</w:t>
      </w:r>
      <w:r w:rsidRPr="00816CF2">
        <w:rPr>
          <w:b/>
          <w:sz w:val="18"/>
          <w:szCs w:val="18"/>
        </w:rPr>
        <w:t xml:space="preserve">) </w:t>
      </w:r>
      <w:r w:rsidRPr="00816CF2">
        <w:rPr>
          <w:sz w:val="18"/>
          <w:szCs w:val="18"/>
        </w:rPr>
        <w:t xml:space="preserve">none of the execution and delivery of this Agreement by Grantee, the consummation of the transactions contemplated hereby or compliance by Grantee with any of the provisions hereof conflict with, or result in any violation of or default under (with or without notice, the lapse of time or both) or give rise to a right of termination or cancellation under any provision of (i) the formation and governing documents of Grantee; (ii) any contract or permit to which Grantee is a party; or (iii) any applicable law or any order of any governmental body. </w:t>
      </w:r>
    </w:p>
    <w:p w14:paraId="68843A38" w14:textId="77777777" w:rsidR="00833093" w:rsidRPr="00282CE3" w:rsidRDefault="00833093" w:rsidP="00833093">
      <w:pPr>
        <w:spacing w:after="90"/>
        <w:jc w:val="both"/>
        <w:rPr>
          <w:sz w:val="18"/>
          <w:szCs w:val="18"/>
        </w:rPr>
      </w:pPr>
      <w:r w:rsidRPr="00816CF2">
        <w:rPr>
          <w:sz w:val="18"/>
          <w:szCs w:val="18"/>
        </w:rPr>
        <w:t>5.</w:t>
      </w:r>
      <w:r w:rsidRPr="00816CF2">
        <w:rPr>
          <w:sz w:val="18"/>
          <w:szCs w:val="18"/>
        </w:rPr>
        <w:tab/>
      </w:r>
      <w:r w:rsidRPr="00816CF2">
        <w:rPr>
          <w:b/>
          <w:sz w:val="18"/>
          <w:szCs w:val="18"/>
          <w:u w:val="single"/>
        </w:rPr>
        <w:t>Compliance with Laws</w:t>
      </w:r>
      <w:r w:rsidRPr="00816CF2">
        <w:rPr>
          <w:b/>
          <w:sz w:val="18"/>
          <w:szCs w:val="18"/>
        </w:rPr>
        <w:t>.</w:t>
      </w:r>
      <w:r w:rsidRPr="00816CF2">
        <w:rPr>
          <w:sz w:val="18"/>
          <w:szCs w:val="18"/>
        </w:rPr>
        <w:t xml:space="preserve"> </w:t>
      </w:r>
      <w:r w:rsidRPr="00282CE3">
        <w:rPr>
          <w:sz w:val="18"/>
          <w:szCs w:val="18"/>
        </w:rPr>
        <w:t>Grantee will comply with all applicable laws and regulations applicable to any of its activities associated with this Grant, including but not limited to the Health Insurance Portability &amp; Accountability Act of 1996, and all applicable anti-terrorist financing and asset control laws, statutes and executive orders. Grantee will cooperate with Komen in supplying additional information to Komen, or in complying with any procedures which might be required by any governmental agency, in order for Komen to establish that it has observed all requirements of law with respect to this Grant.</w:t>
      </w:r>
      <w:r w:rsidR="00282CE3">
        <w:rPr>
          <w:sz w:val="18"/>
          <w:szCs w:val="18"/>
        </w:rPr>
        <w:t xml:space="preserve"> </w:t>
      </w:r>
    </w:p>
    <w:p w14:paraId="33BA66BD" w14:textId="77777777" w:rsidR="00833093" w:rsidRPr="00816CF2" w:rsidRDefault="00833093" w:rsidP="00833093">
      <w:pPr>
        <w:spacing w:after="90"/>
        <w:jc w:val="both"/>
        <w:rPr>
          <w:sz w:val="18"/>
          <w:szCs w:val="18"/>
        </w:rPr>
      </w:pPr>
      <w:r w:rsidRPr="00816CF2">
        <w:rPr>
          <w:sz w:val="18"/>
          <w:szCs w:val="18"/>
        </w:rPr>
        <w:t>6.</w:t>
      </w:r>
      <w:r w:rsidRPr="00816CF2">
        <w:rPr>
          <w:sz w:val="18"/>
          <w:szCs w:val="18"/>
        </w:rPr>
        <w:tab/>
      </w:r>
      <w:r w:rsidRPr="00816CF2">
        <w:rPr>
          <w:b/>
          <w:sz w:val="18"/>
          <w:szCs w:val="18"/>
          <w:u w:val="single"/>
        </w:rPr>
        <w:t>Right to Audit.</w:t>
      </w:r>
      <w:r w:rsidRPr="00816CF2">
        <w:rPr>
          <w:sz w:val="18"/>
          <w:szCs w:val="18"/>
        </w:rPr>
        <w:t xml:space="preserve"> Grantee agrees to (and will cause any and all Collaborating Organizations to) maintain accurate and complete records of the expenditure of Grant Funds for a period of five (5) years from the earlier of the termination or expiration of this Agreement and agrees that Komen may conduct an audit of such records at any time during usual business hours as reasonably requested in advance by Komen. Grantee will ensure that Komen will have the same audit rights for records of any Collaborating Organization that receives Grant Funds.  </w:t>
      </w:r>
    </w:p>
    <w:p w14:paraId="110425D2" w14:textId="77777777" w:rsidR="00833093" w:rsidRPr="00816CF2" w:rsidRDefault="00833093" w:rsidP="00833093">
      <w:pPr>
        <w:spacing w:after="90"/>
        <w:jc w:val="both"/>
        <w:rPr>
          <w:sz w:val="18"/>
          <w:szCs w:val="18"/>
        </w:rPr>
      </w:pPr>
      <w:r w:rsidRPr="00816CF2">
        <w:rPr>
          <w:sz w:val="18"/>
          <w:szCs w:val="18"/>
        </w:rPr>
        <w:t>7.</w:t>
      </w:r>
      <w:r w:rsidRPr="00816CF2">
        <w:rPr>
          <w:sz w:val="18"/>
          <w:szCs w:val="18"/>
        </w:rPr>
        <w:tab/>
      </w:r>
      <w:r w:rsidRPr="00816CF2">
        <w:rPr>
          <w:b/>
          <w:sz w:val="18"/>
          <w:szCs w:val="18"/>
          <w:u w:val="single"/>
        </w:rPr>
        <w:t>Default and Early Termination</w:t>
      </w:r>
      <w:r w:rsidRPr="00816CF2">
        <w:rPr>
          <w:b/>
          <w:sz w:val="18"/>
          <w:szCs w:val="18"/>
        </w:rPr>
        <w:t>.</w:t>
      </w:r>
      <w:r w:rsidRPr="00816CF2">
        <w:rPr>
          <w:sz w:val="18"/>
          <w:szCs w:val="18"/>
        </w:rPr>
        <w:t xml:space="preserve">  </w:t>
      </w:r>
    </w:p>
    <w:p w14:paraId="672BB5DD" w14:textId="77777777" w:rsidR="00833093" w:rsidRPr="00816CF2" w:rsidRDefault="00833093" w:rsidP="00833093">
      <w:pPr>
        <w:jc w:val="both"/>
        <w:rPr>
          <w:sz w:val="18"/>
          <w:szCs w:val="18"/>
        </w:rPr>
      </w:pPr>
      <w:r w:rsidRPr="00816CF2">
        <w:rPr>
          <w:b/>
          <w:sz w:val="18"/>
          <w:szCs w:val="18"/>
        </w:rPr>
        <w:t>(A)</w:t>
      </w:r>
      <w:r w:rsidRPr="00816CF2">
        <w:rPr>
          <w:sz w:val="18"/>
          <w:szCs w:val="18"/>
        </w:rPr>
        <w:t xml:space="preserve"> If either party should fail to perform or be in breach of any of the terms, conditions, agreements, covenants, representations or warranties contained in this Agreement, or anticipatorily breach this Agreement, and such default is not curable, or if such default is curable but remains uncured for a period of 30 days after written notice thereof has been given to the defaulting party, the other party, at its sole election, may immediately terminate this Agreement by written notice thereof to the defaulting party. </w:t>
      </w:r>
    </w:p>
    <w:p w14:paraId="12ECD18E" w14:textId="77777777" w:rsidR="00833093" w:rsidRPr="00816CF2" w:rsidRDefault="00833093" w:rsidP="00833093">
      <w:pPr>
        <w:jc w:val="both"/>
        <w:rPr>
          <w:sz w:val="18"/>
          <w:szCs w:val="18"/>
        </w:rPr>
      </w:pPr>
      <w:r w:rsidRPr="00816CF2">
        <w:rPr>
          <w:b/>
          <w:sz w:val="18"/>
          <w:szCs w:val="18"/>
        </w:rPr>
        <w:t>(B)</w:t>
      </w:r>
      <w:r w:rsidRPr="00816CF2">
        <w:rPr>
          <w:sz w:val="18"/>
          <w:szCs w:val="18"/>
        </w:rPr>
        <w:t xml:space="preserve"> Notwithstanding the provisions of </w:t>
      </w:r>
      <w:r w:rsidRPr="00816CF2">
        <w:rPr>
          <w:sz w:val="18"/>
          <w:szCs w:val="18"/>
          <w:u w:val="single"/>
        </w:rPr>
        <w:t>Section 7(A),</w:t>
      </w:r>
      <w:r w:rsidRPr="00816CF2">
        <w:rPr>
          <w:sz w:val="18"/>
          <w:szCs w:val="18"/>
        </w:rPr>
        <w:t xml:space="preserve"> Komen may terminate this Agreement immediately due to the occurrence of any one or more of the following events: (i) Grantee implements Project changes without Komen’s prior approval, as required under the “Notifications” Section of the Agreement; (ii) Grantee does not maintain its status as a governmental organization described in Section 170(c)(1) or a nonprofit organization described in Section 501(c)(3) non-profit, tax-exempt status with the Internal Revenue Service; (iii) the Project is not conducted in conformance with applicable laws or, if applicable, any approvals, licenses or certifications required to conduct the Project are not obtained or are suspended or revoked; (iv) Grantee commits a willful breach of this Agreement or Grantee or any Collaborating Organization commits an act of gross negligence or willful misconduct in connection with the Project; (v) Komen has a reasonable good faith basis to believe that Grantee or any of its or its Collaborating Organization’s key employees, directors, officers or agents has committed fraud or any other financial or administrative impropriety; or (vi) Grantee or any Collaborating Organization is debarred from the receipt of federal or state funding. </w:t>
      </w:r>
    </w:p>
    <w:p w14:paraId="222FE824" w14:textId="77777777" w:rsidR="00833093" w:rsidRPr="00816CF2" w:rsidRDefault="00833093" w:rsidP="00833093">
      <w:pPr>
        <w:jc w:val="both"/>
        <w:rPr>
          <w:sz w:val="18"/>
          <w:szCs w:val="18"/>
        </w:rPr>
      </w:pPr>
      <w:r w:rsidRPr="00816CF2">
        <w:rPr>
          <w:b/>
          <w:sz w:val="18"/>
          <w:szCs w:val="18"/>
        </w:rPr>
        <w:t>(C)</w:t>
      </w:r>
      <w:r w:rsidRPr="00816CF2">
        <w:rPr>
          <w:sz w:val="18"/>
          <w:szCs w:val="18"/>
        </w:rPr>
        <w:t xml:space="preserve"> In the event of an early termination due to breach by Grantee under </w:t>
      </w:r>
      <w:r w:rsidRPr="00816CF2">
        <w:rPr>
          <w:sz w:val="18"/>
          <w:szCs w:val="18"/>
          <w:u w:val="single"/>
        </w:rPr>
        <w:t>Section 7(A)</w:t>
      </w:r>
      <w:r w:rsidRPr="00816CF2">
        <w:rPr>
          <w:sz w:val="18"/>
          <w:szCs w:val="18"/>
        </w:rPr>
        <w:t xml:space="preserve"> or an occurrence under </w:t>
      </w:r>
      <w:r w:rsidRPr="00816CF2">
        <w:rPr>
          <w:sz w:val="18"/>
          <w:szCs w:val="18"/>
          <w:u w:val="single"/>
        </w:rPr>
        <w:t>Section 7(B)</w:t>
      </w:r>
      <w:r w:rsidRPr="00816CF2">
        <w:rPr>
          <w:sz w:val="18"/>
          <w:szCs w:val="18"/>
        </w:rPr>
        <w:t xml:space="preserve">, Komen will have no further obligation to provide funding hereunder, and Grantee immediately will (i) provide Komen with the Final Report due hereunder, which will include all </w:t>
      </w:r>
      <w:r w:rsidR="008248FD">
        <w:rPr>
          <w:sz w:val="18"/>
          <w:szCs w:val="18"/>
        </w:rPr>
        <w:t xml:space="preserve">required </w:t>
      </w:r>
      <w:r w:rsidRPr="00816CF2">
        <w:rPr>
          <w:sz w:val="18"/>
          <w:szCs w:val="18"/>
        </w:rPr>
        <w:t xml:space="preserve">information available as of the termination date; (ii) reimburse Komen for the full amount of Grant Funds (including any accrued interest) that have been expended in </w:t>
      </w:r>
      <w:r w:rsidRPr="00816CF2">
        <w:rPr>
          <w:sz w:val="18"/>
          <w:szCs w:val="18"/>
        </w:rPr>
        <w:lastRenderedPageBreak/>
        <w:t xml:space="preserve">connection with and subsequent to the breach or any of the above occurrences, and (iii) immediately refund all unspent Grant Funds (including any accrued interest) as of the termination date. </w:t>
      </w:r>
    </w:p>
    <w:p w14:paraId="22E95F5B" w14:textId="77777777" w:rsidR="00833093" w:rsidRPr="00816CF2" w:rsidRDefault="00833093" w:rsidP="00833093">
      <w:pPr>
        <w:jc w:val="both"/>
        <w:rPr>
          <w:sz w:val="18"/>
          <w:szCs w:val="18"/>
        </w:rPr>
      </w:pPr>
      <w:r w:rsidRPr="00816CF2">
        <w:rPr>
          <w:b/>
          <w:sz w:val="18"/>
          <w:szCs w:val="18"/>
        </w:rPr>
        <w:t>(D)</w:t>
      </w:r>
      <w:r w:rsidRPr="00816CF2">
        <w:rPr>
          <w:sz w:val="18"/>
          <w:szCs w:val="18"/>
        </w:rPr>
        <w:t xml:space="preserve"> Notwithstanding the provisions of </w:t>
      </w:r>
      <w:r w:rsidRPr="00816CF2">
        <w:rPr>
          <w:sz w:val="18"/>
          <w:szCs w:val="18"/>
          <w:u w:val="single"/>
        </w:rPr>
        <w:t>Sections 7(A), 7(B) and 7(C)</w:t>
      </w:r>
      <w:r w:rsidRPr="00816CF2">
        <w:rPr>
          <w:sz w:val="18"/>
          <w:szCs w:val="18"/>
        </w:rPr>
        <w:t>, Komen may terminate the Agreement immediately and receive full reimbursement of the latest disbursement of Grant Funds plus any additional unspent Grant Funds (including any accrued interest) in the event Komen does not receive a Re</w:t>
      </w:r>
      <w:r w:rsidR="001B54B9">
        <w:rPr>
          <w:sz w:val="18"/>
          <w:szCs w:val="18"/>
        </w:rPr>
        <w:t xml:space="preserve">porting Requirement </w:t>
      </w:r>
      <w:r w:rsidRPr="00816CF2">
        <w:rPr>
          <w:sz w:val="18"/>
          <w:szCs w:val="18"/>
        </w:rPr>
        <w:t xml:space="preserve">when due and/or such </w:t>
      </w:r>
      <w:r w:rsidR="001B54B9">
        <w:rPr>
          <w:sz w:val="18"/>
          <w:szCs w:val="18"/>
        </w:rPr>
        <w:t xml:space="preserve">Reporting Requirement </w:t>
      </w:r>
      <w:r w:rsidRPr="00816CF2">
        <w:rPr>
          <w:sz w:val="18"/>
          <w:szCs w:val="18"/>
        </w:rPr>
        <w:t xml:space="preserve">does not contain all the required </w:t>
      </w:r>
      <w:r w:rsidR="007D57F8">
        <w:rPr>
          <w:sz w:val="18"/>
          <w:szCs w:val="18"/>
        </w:rPr>
        <w:t xml:space="preserve">information </w:t>
      </w:r>
      <w:r w:rsidRPr="00816CF2">
        <w:rPr>
          <w:sz w:val="18"/>
          <w:szCs w:val="18"/>
        </w:rPr>
        <w:t xml:space="preserve">and/or sufficient progress has not been made with respect to the Project as determined by Komen in its sole discretion.  </w:t>
      </w:r>
    </w:p>
    <w:p w14:paraId="6DFBFB53" w14:textId="77777777" w:rsidR="00833093" w:rsidRPr="00816CF2" w:rsidRDefault="00833093" w:rsidP="00833093">
      <w:pPr>
        <w:spacing w:after="90"/>
        <w:jc w:val="both"/>
        <w:rPr>
          <w:sz w:val="18"/>
          <w:szCs w:val="18"/>
        </w:rPr>
      </w:pPr>
      <w:r w:rsidRPr="00816CF2">
        <w:rPr>
          <w:b/>
          <w:sz w:val="18"/>
          <w:szCs w:val="18"/>
        </w:rPr>
        <w:t>(E)</w:t>
      </w:r>
      <w:r w:rsidRPr="00816CF2">
        <w:rPr>
          <w:sz w:val="18"/>
          <w:szCs w:val="18"/>
        </w:rPr>
        <w:t xml:space="preserve"> The provisions of this </w:t>
      </w:r>
      <w:r w:rsidRPr="00816CF2">
        <w:rPr>
          <w:sz w:val="18"/>
          <w:szCs w:val="18"/>
          <w:u w:val="single"/>
        </w:rPr>
        <w:t>Section 7</w:t>
      </w:r>
      <w:r w:rsidRPr="00816CF2">
        <w:rPr>
          <w:sz w:val="18"/>
          <w:szCs w:val="18"/>
        </w:rPr>
        <w:t xml:space="preserve"> will not preclude Komen from seeking any other remedies that may be available under this Agreement and applicable law.</w:t>
      </w:r>
    </w:p>
    <w:p w14:paraId="76E5941D" w14:textId="77777777" w:rsidR="00833093" w:rsidRPr="00816CF2" w:rsidRDefault="00833093" w:rsidP="00833093">
      <w:pPr>
        <w:spacing w:after="90"/>
        <w:jc w:val="both"/>
        <w:rPr>
          <w:caps/>
          <w:sz w:val="18"/>
          <w:szCs w:val="18"/>
        </w:rPr>
      </w:pPr>
      <w:r w:rsidRPr="00816CF2">
        <w:rPr>
          <w:b/>
          <w:sz w:val="18"/>
          <w:szCs w:val="18"/>
        </w:rPr>
        <w:t>8.</w:t>
      </w:r>
      <w:r w:rsidRPr="00816CF2">
        <w:rPr>
          <w:b/>
          <w:sz w:val="18"/>
          <w:szCs w:val="18"/>
        </w:rPr>
        <w:tab/>
      </w:r>
      <w:r w:rsidRPr="00816CF2">
        <w:rPr>
          <w:b/>
          <w:caps/>
          <w:sz w:val="18"/>
          <w:szCs w:val="18"/>
          <w:u w:val="single"/>
        </w:rPr>
        <w:t>Indemnity</w:t>
      </w:r>
      <w:r w:rsidRPr="00816CF2">
        <w:rPr>
          <w:b/>
          <w:caps/>
          <w:sz w:val="18"/>
          <w:szCs w:val="18"/>
        </w:rPr>
        <w:t>. AS BETWEEN THE PARTIES, GrANTEE ACKNOWLEdgES tHAT IT IS SOLELY RESPONSIBLE FOR ANY LIABILITIES that may arise in CONNECTION with the PROJECT. TO THE EXTENT NOT PROHIBITED UNDER the APPLICABLE LAWS THAT GOVERn GRANTEE, GRANTEE AGREES TO INDEMNIFY, DEFEND AND HOLD KOMEN</w:t>
      </w:r>
      <w:r w:rsidR="003E6B0C">
        <w:rPr>
          <w:b/>
          <w:caps/>
          <w:sz w:val="18"/>
          <w:szCs w:val="18"/>
        </w:rPr>
        <w:t xml:space="preserve"> AND KOMEN NATIONAL</w:t>
      </w:r>
      <w:r w:rsidRPr="00816CF2">
        <w:rPr>
          <w:b/>
          <w:caps/>
          <w:sz w:val="18"/>
          <w:szCs w:val="18"/>
        </w:rPr>
        <w:t xml:space="preserve"> HARMLESS FROM AND Against any and all costs, losses or expenses, including reasonAble attorneys' fees, that komen may incur by reason of grantee's OR ANY COLLABORATING</w:t>
      </w:r>
      <w:r w:rsidR="001506BE">
        <w:rPr>
          <w:b/>
          <w:caps/>
          <w:sz w:val="18"/>
          <w:szCs w:val="18"/>
        </w:rPr>
        <w:t xml:space="preserve"> </w:t>
      </w:r>
      <w:r w:rsidRPr="00816CF2">
        <w:rPr>
          <w:b/>
          <w:caps/>
          <w:sz w:val="18"/>
          <w:szCs w:val="18"/>
        </w:rPr>
        <w:t xml:space="preserve">ORGANIZATION’S negligence or misconduct, omission or breach of any of the provisions of this agreement, or by reason of any third-party claim or suit arising out of or in connection with grantee's performance or Failure to perform pursuant to this agreement. </w:t>
      </w:r>
    </w:p>
    <w:p w14:paraId="60700B34" w14:textId="77777777" w:rsidR="00833093" w:rsidRPr="00816CF2" w:rsidRDefault="00833093" w:rsidP="00833093">
      <w:pPr>
        <w:spacing w:after="90"/>
        <w:jc w:val="both"/>
        <w:rPr>
          <w:sz w:val="18"/>
          <w:szCs w:val="18"/>
        </w:rPr>
      </w:pPr>
      <w:r w:rsidRPr="00816CF2">
        <w:rPr>
          <w:sz w:val="18"/>
          <w:szCs w:val="18"/>
        </w:rPr>
        <w:t>9.</w:t>
      </w:r>
      <w:r w:rsidRPr="00816CF2">
        <w:rPr>
          <w:sz w:val="18"/>
          <w:szCs w:val="18"/>
        </w:rPr>
        <w:tab/>
      </w:r>
      <w:r w:rsidRPr="00816CF2">
        <w:rPr>
          <w:b/>
          <w:sz w:val="18"/>
          <w:szCs w:val="18"/>
          <w:u w:val="single"/>
        </w:rPr>
        <w:t>Insurance</w:t>
      </w:r>
      <w:r w:rsidRPr="00816CF2">
        <w:rPr>
          <w:b/>
          <w:sz w:val="18"/>
          <w:szCs w:val="18"/>
        </w:rPr>
        <w:t>.</w:t>
      </w:r>
      <w:r w:rsidRPr="00816CF2">
        <w:rPr>
          <w:sz w:val="18"/>
          <w:szCs w:val="18"/>
        </w:rPr>
        <w:t xml:space="preserve">  Grantee agrees to maintain and will cause any Collaborating Organizations to maintain the following insurance during the term of this Agreement: </w:t>
      </w:r>
    </w:p>
    <w:p w14:paraId="456AAEAB" w14:textId="77777777" w:rsidR="00833093" w:rsidRPr="00816CF2" w:rsidRDefault="00833093" w:rsidP="00833093">
      <w:pPr>
        <w:jc w:val="both"/>
        <w:rPr>
          <w:sz w:val="18"/>
          <w:szCs w:val="18"/>
        </w:rPr>
      </w:pPr>
      <w:r w:rsidRPr="00816CF2">
        <w:rPr>
          <w:b/>
          <w:sz w:val="18"/>
          <w:szCs w:val="18"/>
        </w:rPr>
        <w:t>(A)</w:t>
      </w:r>
      <w:r w:rsidRPr="00816CF2">
        <w:rPr>
          <w:sz w:val="18"/>
          <w:szCs w:val="18"/>
        </w:rPr>
        <w:t xml:space="preserve"> commercial general liability insurance with combined limits of not less than $1,000,000.00 per occurrence and $2,000,000.00 in the aggregate, which covers liability for bodily injury, property damage, death and advertising injury (including reasonable attorneys' fees); </w:t>
      </w:r>
    </w:p>
    <w:p w14:paraId="28BBBBBA" w14:textId="77777777" w:rsidR="00833093" w:rsidRPr="00816CF2" w:rsidRDefault="00833093" w:rsidP="00833093">
      <w:pPr>
        <w:jc w:val="both"/>
        <w:rPr>
          <w:sz w:val="18"/>
          <w:szCs w:val="18"/>
        </w:rPr>
      </w:pPr>
      <w:r w:rsidRPr="00816CF2">
        <w:rPr>
          <w:b/>
          <w:sz w:val="18"/>
          <w:szCs w:val="18"/>
        </w:rPr>
        <w:t>(B)</w:t>
      </w:r>
      <w:r w:rsidRPr="00816CF2">
        <w:rPr>
          <w:sz w:val="18"/>
          <w:szCs w:val="18"/>
        </w:rPr>
        <w:t xml:space="preserve"> workers’ compensation insurance in the amount required by law of the state(s) in which workers are located and employers liability insurance with limits of not less than $1,000,000.00; </w:t>
      </w:r>
    </w:p>
    <w:p w14:paraId="451D8DBC" w14:textId="77777777" w:rsidR="00833093" w:rsidRPr="00816CF2" w:rsidRDefault="00833093" w:rsidP="00833093">
      <w:pPr>
        <w:jc w:val="both"/>
        <w:rPr>
          <w:b/>
          <w:sz w:val="18"/>
          <w:szCs w:val="18"/>
        </w:rPr>
      </w:pPr>
      <w:r w:rsidRPr="00816CF2">
        <w:rPr>
          <w:b/>
          <w:sz w:val="18"/>
          <w:szCs w:val="18"/>
        </w:rPr>
        <w:t>(C)</w:t>
      </w:r>
      <w:r w:rsidRPr="00816CF2">
        <w:rPr>
          <w:sz w:val="18"/>
          <w:szCs w:val="18"/>
        </w:rPr>
        <w:t xml:space="preserve"> </w:t>
      </w:r>
      <w:proofErr w:type="gramStart"/>
      <w:r w:rsidRPr="00816CF2">
        <w:rPr>
          <w:sz w:val="18"/>
          <w:szCs w:val="18"/>
        </w:rPr>
        <w:t>to</w:t>
      </w:r>
      <w:proofErr w:type="gramEnd"/>
      <w:r w:rsidRPr="00816CF2">
        <w:rPr>
          <w:sz w:val="18"/>
          <w:szCs w:val="18"/>
        </w:rPr>
        <w:t xml:space="preserve"> the extent medical services are provided, medical malpractice coverage with combined limits of not less than $1,000,000.00 per occurrence and $3,000,000.00 in the aggregate;</w:t>
      </w:r>
      <w:r w:rsidRPr="00816CF2">
        <w:rPr>
          <w:b/>
          <w:sz w:val="18"/>
          <w:szCs w:val="18"/>
        </w:rPr>
        <w:t xml:space="preserve"> </w:t>
      </w:r>
    </w:p>
    <w:p w14:paraId="19D343DC" w14:textId="77777777" w:rsidR="00833093" w:rsidRPr="00816CF2" w:rsidRDefault="00833093" w:rsidP="00833093">
      <w:pPr>
        <w:jc w:val="both"/>
        <w:rPr>
          <w:sz w:val="18"/>
          <w:szCs w:val="18"/>
        </w:rPr>
      </w:pPr>
      <w:r w:rsidRPr="00816CF2">
        <w:rPr>
          <w:b/>
          <w:sz w:val="18"/>
          <w:szCs w:val="18"/>
        </w:rPr>
        <w:t xml:space="preserve">(D) </w:t>
      </w:r>
      <w:proofErr w:type="gramStart"/>
      <w:r w:rsidRPr="00816CF2">
        <w:rPr>
          <w:sz w:val="18"/>
          <w:szCs w:val="18"/>
        </w:rPr>
        <w:t>to</w:t>
      </w:r>
      <w:proofErr w:type="gramEnd"/>
      <w:r w:rsidRPr="00816CF2">
        <w:rPr>
          <w:sz w:val="18"/>
          <w:szCs w:val="18"/>
        </w:rPr>
        <w:t xml:space="preserve"> the extent any transportation services are provided, $1,000</w:t>
      </w:r>
      <w:r w:rsidR="00C93A4B">
        <w:rPr>
          <w:sz w:val="18"/>
          <w:szCs w:val="18"/>
        </w:rPr>
        <w:t>,</w:t>
      </w:r>
      <w:r w:rsidRPr="00816CF2">
        <w:rPr>
          <w:sz w:val="18"/>
          <w:szCs w:val="18"/>
        </w:rPr>
        <w:t xml:space="preserve">000.00 combined single limit of automobile liability; and </w:t>
      </w:r>
    </w:p>
    <w:p w14:paraId="58DF0B3D" w14:textId="77777777" w:rsidR="00833093" w:rsidRPr="00816CF2" w:rsidRDefault="00833093" w:rsidP="00833093">
      <w:pPr>
        <w:spacing w:after="90"/>
        <w:jc w:val="both"/>
        <w:rPr>
          <w:sz w:val="18"/>
          <w:szCs w:val="18"/>
        </w:rPr>
      </w:pPr>
      <w:r w:rsidRPr="00816CF2">
        <w:rPr>
          <w:b/>
          <w:sz w:val="18"/>
          <w:szCs w:val="18"/>
        </w:rPr>
        <w:t>(E)</w:t>
      </w:r>
      <w:r w:rsidRPr="00816CF2">
        <w:rPr>
          <w:sz w:val="18"/>
          <w:szCs w:val="18"/>
        </w:rPr>
        <w:t xml:space="preserve"> excess/umbrella insurance, in excess of the coverage in </w:t>
      </w:r>
      <w:r w:rsidRPr="00816CF2">
        <w:rPr>
          <w:b/>
          <w:sz w:val="18"/>
          <w:szCs w:val="18"/>
        </w:rPr>
        <w:t>(A)</w:t>
      </w:r>
      <w:r w:rsidRPr="00816CF2">
        <w:rPr>
          <w:sz w:val="18"/>
          <w:szCs w:val="18"/>
        </w:rPr>
        <w:t xml:space="preserve"> above, with a limit of not less than $5,000,000.00.  Grantee will name Komen</w:t>
      </w:r>
      <w:r w:rsidR="000D1DE6">
        <w:rPr>
          <w:sz w:val="18"/>
          <w:szCs w:val="18"/>
        </w:rPr>
        <w:t xml:space="preserve"> and Komen National</w:t>
      </w:r>
      <w:r w:rsidRPr="00816CF2">
        <w:rPr>
          <w:sz w:val="18"/>
          <w:szCs w:val="18"/>
        </w:rPr>
        <w:t xml:space="preserve"> as Additional Insured</w:t>
      </w:r>
      <w:r w:rsidR="000D1DE6">
        <w:rPr>
          <w:sz w:val="18"/>
          <w:szCs w:val="18"/>
        </w:rPr>
        <w:t>s</w:t>
      </w:r>
      <w:r w:rsidRPr="00816CF2">
        <w:rPr>
          <w:sz w:val="18"/>
          <w:szCs w:val="18"/>
        </w:rPr>
        <w:t xml:space="preserve"> on its commercial general liability policy solely with respect to the Project and any additional policies and riders entered into by Grantee in connection with the Project. Upon execution of this Agreement, Grantee will provide Komen with a certificate of insurance evidencing this coverage</w:t>
      </w:r>
      <w:r w:rsidR="00C93A4B">
        <w:rPr>
          <w:sz w:val="18"/>
          <w:szCs w:val="18"/>
        </w:rPr>
        <w:t xml:space="preserve"> by uploading such certificate in GeMS</w:t>
      </w:r>
      <w:r w:rsidR="00027474">
        <w:rPr>
          <w:sz w:val="18"/>
          <w:szCs w:val="18"/>
        </w:rPr>
        <w:t xml:space="preserve"> </w:t>
      </w:r>
      <w:r w:rsidRPr="00816CF2">
        <w:rPr>
          <w:sz w:val="18"/>
          <w:szCs w:val="18"/>
        </w:rPr>
        <w:t xml:space="preserve">All insurance required of Grantee will be primary and non-contributory to any insurance Komen may carry.  </w:t>
      </w:r>
    </w:p>
    <w:p w14:paraId="7FBF0576" w14:textId="2F9FE00A" w:rsidR="00833093" w:rsidRPr="00816CF2" w:rsidRDefault="00833093" w:rsidP="00833093">
      <w:pPr>
        <w:spacing w:after="90"/>
        <w:jc w:val="both"/>
        <w:rPr>
          <w:sz w:val="18"/>
          <w:szCs w:val="18"/>
        </w:rPr>
      </w:pPr>
      <w:r w:rsidRPr="00816CF2">
        <w:rPr>
          <w:sz w:val="18"/>
          <w:szCs w:val="18"/>
        </w:rPr>
        <w:t>10.</w:t>
      </w:r>
      <w:r w:rsidRPr="00816CF2">
        <w:rPr>
          <w:sz w:val="18"/>
          <w:szCs w:val="18"/>
        </w:rPr>
        <w:tab/>
      </w:r>
      <w:r w:rsidRPr="00816CF2">
        <w:rPr>
          <w:b/>
          <w:sz w:val="18"/>
          <w:szCs w:val="18"/>
          <w:u w:val="single"/>
        </w:rPr>
        <w:t>Dispute Resolution</w:t>
      </w:r>
      <w:r w:rsidRPr="00816CF2">
        <w:rPr>
          <w:b/>
          <w:sz w:val="18"/>
          <w:szCs w:val="18"/>
        </w:rPr>
        <w:t>.</w:t>
      </w:r>
      <w:r w:rsidRPr="00816CF2">
        <w:rPr>
          <w:sz w:val="18"/>
          <w:szCs w:val="18"/>
        </w:rPr>
        <w:t xml:space="preserve">  In the event of any dispute arising out of this Agreement, the parties shall use good faith efforts to resolve their differences amicably.  In the event they are unsuccessful, the parties agree not to commence litigation until attempting to resolve their dispute through mediation.  Either party may initiate the mediation process with 30 days' prior written notice to the other party. The dispute will be submitted to mediation in</w:t>
      </w:r>
      <w:r w:rsidR="001A12EC">
        <w:rPr>
          <w:sz w:val="18"/>
          <w:szCs w:val="18"/>
        </w:rPr>
        <w:t xml:space="preserve"> </w:t>
      </w:r>
      <w:r w:rsidR="009D022E" w:rsidRPr="000F1971">
        <w:rPr>
          <w:b/>
          <w:color w:val="FF0000"/>
          <w:sz w:val="18"/>
          <w:szCs w:val="18"/>
          <w:highlight w:val="yellow"/>
        </w:rPr>
        <w:t>Newton, Massachusetts</w:t>
      </w:r>
      <w:r w:rsidRPr="00816CF2">
        <w:rPr>
          <w:sz w:val="18"/>
          <w:szCs w:val="18"/>
        </w:rPr>
        <w:t xml:space="preserve">. Costs of mediation will be borne equally by the parties.  Mediation of the dispute </w:t>
      </w:r>
      <w:r w:rsidRPr="00816CF2">
        <w:rPr>
          <w:sz w:val="18"/>
          <w:szCs w:val="18"/>
        </w:rPr>
        <w:lastRenderedPageBreak/>
        <w:t>must be completed within 15 days of commencement, unless the parties extend the time by mutual agreement or unless the mediator declares the parties to be at an impasse.  Notwithstanding the above, in the event that either party believes that immediate injunctive relief is required to protect its intellectual property or there is a violation of law, such party may invoke the immediate powers of the appropriate court of law without the requirement to first mediate the dispute.</w:t>
      </w:r>
    </w:p>
    <w:p w14:paraId="5E418C0E" w14:textId="77777777" w:rsidR="00833093" w:rsidRPr="00816CF2" w:rsidRDefault="00833093" w:rsidP="00833093">
      <w:pPr>
        <w:spacing w:after="90"/>
        <w:jc w:val="both"/>
        <w:rPr>
          <w:sz w:val="18"/>
          <w:szCs w:val="18"/>
        </w:rPr>
      </w:pPr>
      <w:r w:rsidRPr="00816CF2">
        <w:rPr>
          <w:sz w:val="18"/>
          <w:szCs w:val="18"/>
        </w:rPr>
        <w:t xml:space="preserve">11.  </w:t>
      </w:r>
      <w:r w:rsidRPr="00816CF2">
        <w:rPr>
          <w:sz w:val="18"/>
          <w:szCs w:val="18"/>
        </w:rPr>
        <w:tab/>
      </w:r>
      <w:r w:rsidRPr="00816CF2">
        <w:rPr>
          <w:b/>
          <w:sz w:val="18"/>
          <w:szCs w:val="18"/>
          <w:u w:val="single"/>
        </w:rPr>
        <w:t>Non-endorsement</w:t>
      </w:r>
      <w:r w:rsidRPr="00816CF2">
        <w:rPr>
          <w:b/>
          <w:sz w:val="18"/>
          <w:szCs w:val="18"/>
        </w:rPr>
        <w:t>.</w:t>
      </w:r>
      <w:r w:rsidRPr="00816CF2">
        <w:rPr>
          <w:sz w:val="18"/>
          <w:szCs w:val="18"/>
        </w:rPr>
        <w:t>  It is expressly agreed and understood by the parties that the Grant does not constitute an endorsement by Komen of any entity, organization, company or individual, nor the products, actions, behavior, or conduct of any entity, organization, company or individual, and any negligent or intentional misrepresentation by Grantee or any Collaborating Organization to the contrary, in any context and in any forum, will constitute a material breach of this Agreement, and the same will be grounds for immediate termination of this Agreement by Komen. In the event of any such misrepresentation, Komen may require Grantee or any pertinent Collaborating Organization to publicly acknowledge the misrepresentation in a like forum in which the misrepresentation was made. It is agreed that in the event of a breach of this provision, damages may not be an adequate remedy, and Komen will be entitled to whatever other remedies are available under applicable law.</w:t>
      </w:r>
    </w:p>
    <w:p w14:paraId="13A6EF99" w14:textId="77777777" w:rsidR="00833093" w:rsidRPr="00816CF2" w:rsidRDefault="00833093" w:rsidP="00833093">
      <w:pPr>
        <w:spacing w:after="90"/>
        <w:jc w:val="both"/>
        <w:rPr>
          <w:sz w:val="18"/>
          <w:szCs w:val="18"/>
        </w:rPr>
      </w:pPr>
      <w:r w:rsidRPr="00816CF2">
        <w:rPr>
          <w:sz w:val="18"/>
          <w:szCs w:val="18"/>
        </w:rPr>
        <w:t>12.</w:t>
      </w:r>
      <w:r w:rsidRPr="00816CF2">
        <w:rPr>
          <w:sz w:val="18"/>
          <w:szCs w:val="18"/>
        </w:rPr>
        <w:tab/>
      </w:r>
      <w:r w:rsidRPr="00816CF2">
        <w:rPr>
          <w:b/>
          <w:sz w:val="18"/>
          <w:szCs w:val="18"/>
          <w:u w:val="single"/>
        </w:rPr>
        <w:t>Relationship of Parties; No Guarantee of Additional Support.</w:t>
      </w:r>
      <w:r w:rsidRPr="00816CF2">
        <w:rPr>
          <w:sz w:val="18"/>
          <w:szCs w:val="18"/>
        </w:rPr>
        <w:t xml:space="preserve"> The nature of this Agreement is a funding agreement, and no employment, partnership, joint venture or agency relationship is created, implied or deemed to be created pursuant to this Agreement. Grantee accepts the Grant Funds with the understanding that Komen is not obligated to provide Grantee or any Collaborating Organization any additional financial support, or other support, in connection with the Grant, the Agreement or the Project or for any other reason.</w:t>
      </w:r>
    </w:p>
    <w:p w14:paraId="06427363" w14:textId="77777777" w:rsidR="00833093" w:rsidRPr="00816CF2" w:rsidRDefault="00833093" w:rsidP="00833093">
      <w:pPr>
        <w:jc w:val="both"/>
        <w:rPr>
          <w:sz w:val="18"/>
          <w:szCs w:val="18"/>
        </w:rPr>
      </w:pPr>
      <w:r w:rsidRPr="00816CF2">
        <w:rPr>
          <w:sz w:val="18"/>
          <w:szCs w:val="18"/>
        </w:rPr>
        <w:t>13.</w:t>
      </w:r>
      <w:r w:rsidRPr="00816CF2">
        <w:rPr>
          <w:sz w:val="18"/>
          <w:szCs w:val="18"/>
        </w:rPr>
        <w:tab/>
      </w:r>
      <w:r w:rsidRPr="00816CF2">
        <w:rPr>
          <w:b/>
          <w:sz w:val="18"/>
          <w:szCs w:val="18"/>
          <w:u w:val="single"/>
        </w:rPr>
        <w:t>Entire Agreement; Amendment; Severability; No Waiver</w:t>
      </w:r>
      <w:r w:rsidRPr="00816CF2">
        <w:rPr>
          <w:sz w:val="18"/>
          <w:szCs w:val="18"/>
        </w:rPr>
        <w:t>. This Agreement supersedes any prior oral or written understandings or communications between the parties and constitutes the entire agreement between the parties with respect to the Grant.  This Agreement may not be modified, altered, amended or revoked except in writing, duly executed by each of the parties. The provisions of this Agreement are severable so that if any provision is found to be invalid or illegal, that finding will not affect the validity or enforceability of the remaining provisions.  Failure of either party to enforce its rights under this Agreement will not constitute a waiver of such rights.</w:t>
      </w:r>
    </w:p>
    <w:p w14:paraId="3E515649" w14:textId="7EB4730E" w:rsidR="00833093" w:rsidRPr="00816CF2" w:rsidRDefault="00833093" w:rsidP="00833093">
      <w:pPr>
        <w:spacing w:after="90"/>
        <w:jc w:val="both"/>
        <w:rPr>
          <w:sz w:val="18"/>
          <w:szCs w:val="18"/>
        </w:rPr>
      </w:pPr>
      <w:r w:rsidRPr="00816CF2">
        <w:rPr>
          <w:sz w:val="18"/>
          <w:szCs w:val="18"/>
        </w:rPr>
        <w:t>14.</w:t>
      </w:r>
      <w:r w:rsidRPr="00816CF2">
        <w:rPr>
          <w:sz w:val="18"/>
          <w:szCs w:val="18"/>
        </w:rPr>
        <w:tab/>
      </w:r>
      <w:r w:rsidRPr="00816CF2">
        <w:rPr>
          <w:b/>
          <w:sz w:val="18"/>
          <w:szCs w:val="18"/>
          <w:u w:val="single"/>
        </w:rPr>
        <w:t>Governing Law and Venue</w:t>
      </w:r>
      <w:r w:rsidRPr="00816CF2">
        <w:rPr>
          <w:sz w:val="18"/>
          <w:szCs w:val="18"/>
        </w:rPr>
        <w:t xml:space="preserve">. This Agreement will be governed by and construed in accordance with the laws of </w:t>
      </w:r>
      <w:r w:rsidR="009D022E" w:rsidRPr="000F1971">
        <w:rPr>
          <w:b/>
          <w:color w:val="FF0000"/>
          <w:sz w:val="18"/>
          <w:szCs w:val="18"/>
          <w:highlight w:val="yellow"/>
        </w:rPr>
        <w:t>Massachusetts</w:t>
      </w:r>
      <w:r w:rsidRPr="00816CF2">
        <w:rPr>
          <w:sz w:val="18"/>
          <w:szCs w:val="18"/>
        </w:rPr>
        <w:t xml:space="preserve">, without regard to any conflicts of law principles. Any dispute arising out of or in connection with this Agreement that is not resolved under </w:t>
      </w:r>
      <w:r w:rsidRPr="00816CF2">
        <w:rPr>
          <w:sz w:val="18"/>
          <w:szCs w:val="18"/>
          <w:u w:val="single"/>
        </w:rPr>
        <w:t>Section 10</w:t>
      </w:r>
      <w:r w:rsidRPr="00816CF2">
        <w:rPr>
          <w:sz w:val="18"/>
          <w:szCs w:val="18"/>
        </w:rPr>
        <w:t xml:space="preserve"> will be filed and heard in state or</w:t>
      </w:r>
      <w:r w:rsidR="001A12EC">
        <w:rPr>
          <w:sz w:val="18"/>
          <w:szCs w:val="18"/>
        </w:rPr>
        <w:t xml:space="preserve"> federal courts of </w:t>
      </w:r>
      <w:r w:rsidR="009D022E" w:rsidRPr="000F1971">
        <w:rPr>
          <w:b/>
          <w:color w:val="FF0000"/>
          <w:sz w:val="18"/>
          <w:szCs w:val="18"/>
          <w:highlight w:val="yellow"/>
        </w:rPr>
        <w:t>Newton, Massachusetts</w:t>
      </w:r>
      <w:r w:rsidRPr="00816CF2">
        <w:rPr>
          <w:sz w:val="18"/>
          <w:szCs w:val="18"/>
        </w:rPr>
        <w:t>, and the parties consent to the exclusive jurisdiction of such courts.</w:t>
      </w:r>
    </w:p>
    <w:p w14:paraId="516806A2" w14:textId="77777777" w:rsidR="00833093" w:rsidRPr="00816CF2" w:rsidRDefault="00833093" w:rsidP="00833093">
      <w:pPr>
        <w:spacing w:after="90"/>
        <w:jc w:val="both"/>
        <w:rPr>
          <w:sz w:val="18"/>
          <w:szCs w:val="18"/>
        </w:rPr>
      </w:pPr>
      <w:r w:rsidRPr="00816CF2">
        <w:rPr>
          <w:sz w:val="18"/>
          <w:szCs w:val="18"/>
        </w:rPr>
        <w:t>15.</w:t>
      </w:r>
      <w:r w:rsidRPr="00816CF2">
        <w:rPr>
          <w:sz w:val="18"/>
          <w:szCs w:val="18"/>
        </w:rPr>
        <w:tab/>
      </w:r>
      <w:r w:rsidRPr="00816CF2">
        <w:rPr>
          <w:b/>
          <w:sz w:val="18"/>
          <w:szCs w:val="18"/>
          <w:u w:val="single"/>
        </w:rPr>
        <w:t>Assignment</w:t>
      </w:r>
      <w:r w:rsidRPr="00816CF2">
        <w:rPr>
          <w:b/>
          <w:sz w:val="18"/>
          <w:szCs w:val="18"/>
        </w:rPr>
        <w:t>.</w:t>
      </w:r>
      <w:r w:rsidRPr="00816CF2">
        <w:rPr>
          <w:sz w:val="18"/>
          <w:szCs w:val="18"/>
        </w:rPr>
        <w:t xml:space="preserve">  This Agreement is entered into by Komen in reliance upon the qualifications of Grantee. Grantee may not assign or transfer this Agreement, directly or indirectly, by operation of law, change of control or otherwise, without Komen's prior written consent.  </w:t>
      </w:r>
      <w:r w:rsidR="00703F2F">
        <w:rPr>
          <w:sz w:val="18"/>
          <w:szCs w:val="18"/>
        </w:rPr>
        <w:t>This Agreement may be assigned by Komen to Komen National or to any other affiliate of Komen National without approval of Grantee, provided that all obligations hereunder are assumed by the assignee.</w:t>
      </w:r>
    </w:p>
    <w:p w14:paraId="1ED36612" w14:textId="77777777" w:rsidR="00833093" w:rsidRPr="00816CF2" w:rsidRDefault="00833093" w:rsidP="00833093">
      <w:pPr>
        <w:spacing w:after="90"/>
        <w:jc w:val="both"/>
        <w:rPr>
          <w:sz w:val="18"/>
          <w:szCs w:val="18"/>
          <w:u w:val="single"/>
        </w:rPr>
      </w:pPr>
      <w:r w:rsidRPr="00816CF2">
        <w:rPr>
          <w:sz w:val="18"/>
          <w:szCs w:val="18"/>
        </w:rPr>
        <w:t>16.</w:t>
      </w:r>
      <w:r w:rsidRPr="00816CF2">
        <w:rPr>
          <w:sz w:val="18"/>
          <w:szCs w:val="18"/>
        </w:rPr>
        <w:tab/>
      </w:r>
      <w:r w:rsidRPr="00816CF2">
        <w:rPr>
          <w:b/>
          <w:sz w:val="18"/>
          <w:szCs w:val="18"/>
          <w:u w:val="single"/>
        </w:rPr>
        <w:t>Notices</w:t>
      </w:r>
      <w:r w:rsidRPr="00816CF2">
        <w:rPr>
          <w:b/>
          <w:sz w:val="18"/>
          <w:szCs w:val="18"/>
        </w:rPr>
        <w:t>.</w:t>
      </w:r>
      <w:r w:rsidRPr="00816CF2">
        <w:rPr>
          <w:sz w:val="18"/>
          <w:szCs w:val="18"/>
        </w:rPr>
        <w:t xml:space="preserve">  Any notice will be in writing and personally delivered, delivered by facsimile or sent via reputable overnight courier (such as Federal Express) or certified mail, postage prepaid and return receipt requested, addressed to the other party at the address specified below (unless otherwise notified in writing by a party): </w:t>
      </w:r>
    </w:p>
    <w:p w14:paraId="2EFF85A0" w14:textId="1E581E49" w:rsidR="00833093" w:rsidRPr="000F1971" w:rsidRDefault="00833093" w:rsidP="00833093">
      <w:pPr>
        <w:spacing w:after="90"/>
        <w:ind w:left="360"/>
        <w:jc w:val="both"/>
        <w:rPr>
          <w:b/>
          <w:color w:val="FF0000"/>
          <w:sz w:val="18"/>
          <w:szCs w:val="18"/>
        </w:rPr>
      </w:pPr>
      <w:r w:rsidRPr="00816CF2">
        <w:rPr>
          <w:sz w:val="18"/>
          <w:szCs w:val="18"/>
        </w:rPr>
        <w:t xml:space="preserve">If to Komen: </w:t>
      </w:r>
      <w:r w:rsidR="009D022E" w:rsidRPr="000F1971">
        <w:rPr>
          <w:b/>
          <w:color w:val="FF0000"/>
          <w:sz w:val="18"/>
          <w:szCs w:val="18"/>
          <w:highlight w:val="yellow"/>
        </w:rPr>
        <w:t>2000 Commonwealth Avenue, Suite 205, Newton, MA 02466</w:t>
      </w:r>
    </w:p>
    <w:p w14:paraId="1BB610BC" w14:textId="77777777" w:rsidR="00833093" w:rsidRPr="00816CF2" w:rsidRDefault="00833093" w:rsidP="00833093">
      <w:pPr>
        <w:spacing w:after="100"/>
        <w:ind w:left="360"/>
        <w:jc w:val="both"/>
        <w:rPr>
          <w:sz w:val="18"/>
          <w:szCs w:val="18"/>
        </w:rPr>
      </w:pPr>
      <w:r w:rsidRPr="00816CF2">
        <w:rPr>
          <w:sz w:val="18"/>
          <w:szCs w:val="18"/>
        </w:rPr>
        <w:t>If to Grantee: At the address on Page 1 of this Agreement.</w:t>
      </w:r>
    </w:p>
    <w:p w14:paraId="32ACCC52" w14:textId="77777777" w:rsidR="00833093" w:rsidRPr="00816CF2" w:rsidRDefault="00833093" w:rsidP="00833093">
      <w:pPr>
        <w:spacing w:after="90"/>
        <w:jc w:val="both"/>
        <w:rPr>
          <w:sz w:val="18"/>
          <w:szCs w:val="18"/>
          <w:u w:val="single"/>
        </w:rPr>
      </w:pPr>
      <w:r w:rsidRPr="00816CF2">
        <w:rPr>
          <w:sz w:val="18"/>
          <w:szCs w:val="18"/>
        </w:rPr>
        <w:lastRenderedPageBreak/>
        <w:t>17.</w:t>
      </w:r>
      <w:r w:rsidRPr="00816CF2">
        <w:rPr>
          <w:sz w:val="18"/>
          <w:szCs w:val="18"/>
        </w:rPr>
        <w:tab/>
      </w:r>
      <w:r w:rsidRPr="00816CF2">
        <w:rPr>
          <w:b/>
          <w:sz w:val="18"/>
          <w:szCs w:val="18"/>
          <w:u w:val="single"/>
        </w:rPr>
        <w:t>Survival.</w:t>
      </w:r>
      <w:r w:rsidRPr="00816CF2">
        <w:rPr>
          <w:sz w:val="18"/>
          <w:szCs w:val="18"/>
        </w:rPr>
        <w:t xml:space="preserve">   The provisions of the “Acknowledgments and Benefits” Section of the Agreement and Sections 3, 4, 6, 7, 8, 10, 13, 14, 16 and 17 will forever survive termination of this Agreement.</w:t>
      </w:r>
    </w:p>
    <w:p w14:paraId="2A273F54" w14:textId="77777777" w:rsidR="00833093" w:rsidRPr="00066098" w:rsidRDefault="00833093" w:rsidP="00833093">
      <w:pPr>
        <w:spacing w:after="120"/>
        <w:jc w:val="both"/>
        <w:rPr>
          <w:sz w:val="19"/>
          <w:szCs w:val="19"/>
        </w:rPr>
      </w:pPr>
      <w:r w:rsidRPr="00816CF2">
        <w:rPr>
          <w:sz w:val="18"/>
          <w:szCs w:val="18"/>
        </w:rPr>
        <w:t>18.</w:t>
      </w:r>
      <w:r w:rsidRPr="00816CF2">
        <w:rPr>
          <w:sz w:val="18"/>
          <w:szCs w:val="18"/>
        </w:rPr>
        <w:tab/>
      </w:r>
      <w:r w:rsidRPr="00816CF2">
        <w:rPr>
          <w:b/>
          <w:sz w:val="18"/>
          <w:szCs w:val="18"/>
          <w:u w:val="single"/>
        </w:rPr>
        <w:t>Counterparts</w:t>
      </w:r>
      <w:r w:rsidRPr="00816CF2">
        <w:rPr>
          <w:sz w:val="18"/>
          <w:szCs w:val="18"/>
        </w:rPr>
        <w:t>.  This Agreement may be executed in any number of counterparts, each of which will be deemed an original and all of which together will constitute one and the same agreement</w:t>
      </w:r>
      <w:r w:rsidRPr="00066098">
        <w:rPr>
          <w:sz w:val="19"/>
          <w:szCs w:val="19"/>
        </w:rPr>
        <w:t xml:space="preserve">.  </w:t>
      </w:r>
    </w:p>
    <w:p w14:paraId="3EB555AE" w14:textId="77777777" w:rsidR="000B1D53" w:rsidRDefault="000B1D53" w:rsidP="00D21313">
      <w:pPr>
        <w:spacing w:after="120"/>
        <w:rPr>
          <w:sz w:val="16"/>
          <w:szCs w:val="16"/>
          <w:u w:val="single"/>
        </w:rPr>
      </w:pPr>
    </w:p>
    <w:sectPr w:rsidR="000B1D53" w:rsidSect="00C45B8D">
      <w:headerReference w:type="default" r:id="rId11"/>
      <w:type w:val="continuous"/>
      <w:pgSz w:w="12240" w:h="15840" w:code="1"/>
      <w:pgMar w:top="720" w:right="720" w:bottom="720" w:left="72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18769" w14:textId="77777777" w:rsidR="008E6335" w:rsidRDefault="008E6335">
      <w:r>
        <w:separator/>
      </w:r>
    </w:p>
  </w:endnote>
  <w:endnote w:type="continuationSeparator" w:id="0">
    <w:p w14:paraId="3D82A6BC" w14:textId="77777777" w:rsidR="008E6335" w:rsidRDefault="008E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otham">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E96D2" w14:textId="1A32E260" w:rsidR="00FB51A5" w:rsidRPr="00816CF2" w:rsidRDefault="00FB51A5">
    <w:pPr>
      <w:pStyle w:val="Footer"/>
      <w:jc w:val="center"/>
      <w:rPr>
        <w:sz w:val="18"/>
        <w:szCs w:val="18"/>
      </w:rPr>
    </w:pPr>
    <w:r w:rsidRPr="00816CF2">
      <w:rPr>
        <w:sz w:val="18"/>
        <w:szCs w:val="18"/>
      </w:rPr>
      <w:t xml:space="preserve">Page </w:t>
    </w:r>
    <w:r w:rsidRPr="00816CF2">
      <w:rPr>
        <w:b/>
        <w:sz w:val="18"/>
        <w:szCs w:val="18"/>
      </w:rPr>
      <w:fldChar w:fldCharType="begin"/>
    </w:r>
    <w:r w:rsidRPr="00816CF2">
      <w:rPr>
        <w:b/>
        <w:sz w:val="18"/>
        <w:szCs w:val="18"/>
      </w:rPr>
      <w:instrText xml:space="preserve"> PAGE </w:instrText>
    </w:r>
    <w:r w:rsidRPr="00816CF2">
      <w:rPr>
        <w:b/>
        <w:sz w:val="18"/>
        <w:szCs w:val="18"/>
      </w:rPr>
      <w:fldChar w:fldCharType="separate"/>
    </w:r>
    <w:r w:rsidR="00FE0424">
      <w:rPr>
        <w:b/>
        <w:noProof/>
        <w:sz w:val="18"/>
        <w:szCs w:val="18"/>
      </w:rPr>
      <w:t>4</w:t>
    </w:r>
    <w:r w:rsidRPr="00816CF2">
      <w:rPr>
        <w:b/>
        <w:sz w:val="18"/>
        <w:szCs w:val="18"/>
      </w:rPr>
      <w:fldChar w:fldCharType="end"/>
    </w:r>
    <w:r w:rsidRPr="00816CF2">
      <w:rPr>
        <w:sz w:val="18"/>
        <w:szCs w:val="18"/>
      </w:rPr>
      <w:t xml:space="preserve"> of </w:t>
    </w:r>
    <w:r w:rsidRPr="00816CF2">
      <w:rPr>
        <w:b/>
        <w:sz w:val="18"/>
        <w:szCs w:val="18"/>
      </w:rPr>
      <w:fldChar w:fldCharType="begin"/>
    </w:r>
    <w:r w:rsidRPr="00816CF2">
      <w:rPr>
        <w:b/>
        <w:sz w:val="18"/>
        <w:szCs w:val="18"/>
      </w:rPr>
      <w:instrText xml:space="preserve"> NUMPAGES  </w:instrText>
    </w:r>
    <w:r w:rsidRPr="00816CF2">
      <w:rPr>
        <w:b/>
        <w:sz w:val="18"/>
        <w:szCs w:val="18"/>
      </w:rPr>
      <w:fldChar w:fldCharType="separate"/>
    </w:r>
    <w:r w:rsidR="00FE0424">
      <w:rPr>
        <w:b/>
        <w:noProof/>
        <w:sz w:val="18"/>
        <w:szCs w:val="18"/>
      </w:rPr>
      <w:t>5</w:t>
    </w:r>
    <w:r w:rsidRPr="00816CF2">
      <w:rPr>
        <w:b/>
        <w:sz w:val="18"/>
        <w:szCs w:val="18"/>
      </w:rPr>
      <w:fldChar w:fldCharType="end"/>
    </w:r>
  </w:p>
  <w:p w14:paraId="3F6CBE4C" w14:textId="77777777" w:rsidR="00FB51A5" w:rsidRPr="00816CF2" w:rsidRDefault="00FB51A5">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4E1CE" w14:textId="77777777" w:rsidR="00FB51A5" w:rsidRPr="00816CF2" w:rsidRDefault="00FB51A5">
    <w:pPr>
      <w:pStyle w:val="Footer"/>
      <w:jc w:val="center"/>
      <w:rPr>
        <w:sz w:val="23"/>
        <w:szCs w:val="23"/>
      </w:rPr>
    </w:pPr>
    <w:r w:rsidRPr="00816CF2">
      <w:rPr>
        <w:sz w:val="18"/>
        <w:szCs w:val="18"/>
      </w:rPr>
      <w:t xml:space="preserve">Page </w:t>
    </w:r>
    <w:r w:rsidRPr="00816CF2">
      <w:rPr>
        <w:b/>
        <w:sz w:val="18"/>
        <w:szCs w:val="18"/>
      </w:rPr>
      <w:fldChar w:fldCharType="begin"/>
    </w:r>
    <w:r w:rsidRPr="00816CF2">
      <w:rPr>
        <w:b/>
        <w:sz w:val="18"/>
        <w:szCs w:val="18"/>
      </w:rPr>
      <w:instrText xml:space="preserve"> PAGE </w:instrText>
    </w:r>
    <w:r w:rsidRPr="00816CF2">
      <w:rPr>
        <w:b/>
        <w:sz w:val="18"/>
        <w:szCs w:val="18"/>
      </w:rPr>
      <w:fldChar w:fldCharType="separate"/>
    </w:r>
    <w:r>
      <w:rPr>
        <w:b/>
        <w:noProof/>
        <w:sz w:val="18"/>
        <w:szCs w:val="18"/>
      </w:rPr>
      <w:t>3</w:t>
    </w:r>
    <w:r w:rsidRPr="00816CF2">
      <w:rPr>
        <w:b/>
        <w:sz w:val="18"/>
        <w:szCs w:val="18"/>
      </w:rPr>
      <w:fldChar w:fldCharType="end"/>
    </w:r>
    <w:r w:rsidRPr="00816CF2">
      <w:rPr>
        <w:sz w:val="18"/>
        <w:szCs w:val="18"/>
      </w:rPr>
      <w:t xml:space="preserve"> of </w:t>
    </w:r>
    <w:r w:rsidRPr="00816CF2">
      <w:rPr>
        <w:b/>
        <w:sz w:val="18"/>
        <w:szCs w:val="18"/>
      </w:rPr>
      <w:fldChar w:fldCharType="begin"/>
    </w:r>
    <w:r w:rsidRPr="00816CF2">
      <w:rPr>
        <w:b/>
        <w:sz w:val="18"/>
        <w:szCs w:val="18"/>
      </w:rPr>
      <w:instrText xml:space="preserve"> NUMPAGES  </w:instrText>
    </w:r>
    <w:r w:rsidRPr="00816CF2">
      <w:rPr>
        <w:b/>
        <w:sz w:val="18"/>
        <w:szCs w:val="18"/>
      </w:rPr>
      <w:fldChar w:fldCharType="separate"/>
    </w:r>
    <w:r>
      <w:rPr>
        <w:b/>
        <w:noProof/>
        <w:sz w:val="18"/>
        <w:szCs w:val="18"/>
      </w:rPr>
      <w:t>6</w:t>
    </w:r>
    <w:r w:rsidRPr="00816CF2">
      <w:rPr>
        <w:b/>
        <w:sz w:val="18"/>
        <w:szCs w:val="18"/>
      </w:rPr>
      <w:fldChar w:fldCharType="end"/>
    </w:r>
  </w:p>
  <w:p w14:paraId="1C2783FD" w14:textId="77777777" w:rsidR="00FB51A5" w:rsidRPr="00816CF2" w:rsidRDefault="00FB51A5">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0DA1E" w14:textId="77777777" w:rsidR="008E6335" w:rsidRDefault="008E6335">
      <w:r>
        <w:separator/>
      </w:r>
    </w:p>
  </w:footnote>
  <w:footnote w:type="continuationSeparator" w:id="0">
    <w:p w14:paraId="35E02626" w14:textId="77777777" w:rsidR="008E6335" w:rsidRDefault="008E6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CABD4" w14:textId="77777777" w:rsidR="00FB51A5" w:rsidRPr="00E91AA0" w:rsidRDefault="00FB51A5" w:rsidP="00C45B8D">
    <w:pPr>
      <w:spacing w:after="90"/>
      <w:jc w:val="center"/>
      <w:rPr>
        <w:b/>
        <w:sz w:val="8"/>
        <w:szCs w:val="8"/>
        <w:u w:val="single"/>
      </w:rPr>
    </w:pPr>
    <w:r w:rsidRPr="00713287">
      <w:rPr>
        <w:b/>
        <w:sz w:val="18"/>
        <w:szCs w:val="18"/>
        <w:u w:val="single"/>
      </w:rPr>
      <w:t>TERMS AND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0861"/>
    <w:multiLevelType w:val="hybridMultilevel"/>
    <w:tmpl w:val="50C61BD4"/>
    <w:lvl w:ilvl="0" w:tplc="08340B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37662C"/>
    <w:multiLevelType w:val="hybridMultilevel"/>
    <w:tmpl w:val="F2A65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812CCC"/>
    <w:multiLevelType w:val="hybridMultilevel"/>
    <w:tmpl w:val="7F86C344"/>
    <w:lvl w:ilvl="0" w:tplc="08340B02">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29294932"/>
    <w:multiLevelType w:val="hybridMultilevel"/>
    <w:tmpl w:val="C5B65F7A"/>
    <w:lvl w:ilvl="0" w:tplc="0409000F">
      <w:start w:val="1"/>
      <w:numFmt w:val="decimal"/>
      <w:lvlText w:val="%1."/>
      <w:lvlJc w:val="left"/>
      <w:pPr>
        <w:tabs>
          <w:tab w:val="num" w:pos="720"/>
        </w:tabs>
        <w:ind w:left="720" w:hanging="360"/>
      </w:pPr>
      <w:rPr>
        <w:rFonts w:hint="default"/>
        <w:b w:val="0"/>
        <w:i w:val="0"/>
      </w:rPr>
    </w:lvl>
    <w:lvl w:ilvl="1" w:tplc="66F43A5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96634"/>
    <w:multiLevelType w:val="hybridMultilevel"/>
    <w:tmpl w:val="E578E83A"/>
    <w:lvl w:ilvl="0" w:tplc="BAB09D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C6368E"/>
    <w:multiLevelType w:val="hybridMultilevel"/>
    <w:tmpl w:val="B6E643AC"/>
    <w:lvl w:ilvl="0" w:tplc="6CB015B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8E323C0"/>
    <w:multiLevelType w:val="hybridMultilevel"/>
    <w:tmpl w:val="0C58F7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08216A"/>
    <w:multiLevelType w:val="hybridMultilevel"/>
    <w:tmpl w:val="161CB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587BF0"/>
    <w:multiLevelType w:val="hybridMultilevel"/>
    <w:tmpl w:val="DD685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361923"/>
    <w:multiLevelType w:val="hybridMultilevel"/>
    <w:tmpl w:val="2CF2B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D5B41F8"/>
    <w:multiLevelType w:val="hybridMultilevel"/>
    <w:tmpl w:val="0EE84C2E"/>
    <w:lvl w:ilvl="0" w:tplc="0409000F">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3A62801"/>
    <w:multiLevelType w:val="hybridMultilevel"/>
    <w:tmpl w:val="CCE05488"/>
    <w:lvl w:ilvl="0" w:tplc="FFFFFFFF">
      <w:start w:val="1"/>
      <w:numFmt w:val="upperLetter"/>
      <w:lvlText w:val="%1."/>
      <w:lvlJc w:val="left"/>
      <w:pPr>
        <w:tabs>
          <w:tab w:val="num" w:pos="1080"/>
        </w:tabs>
        <w:ind w:left="1080" w:hanging="360"/>
      </w:pPr>
      <w:rPr>
        <w:rFonts w:hint="default"/>
      </w:rPr>
    </w:lvl>
    <w:lvl w:ilvl="1" w:tplc="FFFFFFFF">
      <w:start w:val="3"/>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lowerRoman"/>
      <w:lvlText w:val="(%4)"/>
      <w:lvlJc w:val="left"/>
      <w:pPr>
        <w:tabs>
          <w:tab w:val="num" w:pos="3600"/>
        </w:tabs>
        <w:ind w:left="3600" w:hanging="720"/>
      </w:pPr>
      <w:rPr>
        <w:rFonts w:hint="default"/>
      </w:rPr>
    </w:lvl>
    <w:lvl w:ilvl="4" w:tplc="FFFFFFFF">
      <w:start w:val="1"/>
      <w:numFmt w:val="lowerLetter"/>
      <w:lvlText w:val="%5."/>
      <w:lvlJc w:val="left"/>
      <w:pPr>
        <w:tabs>
          <w:tab w:val="num" w:pos="3960"/>
        </w:tabs>
        <w:ind w:left="3960" w:hanging="360"/>
      </w:pPr>
    </w:lvl>
    <w:lvl w:ilvl="5" w:tplc="FFFFFFFF">
      <w:start w:val="5"/>
      <w:numFmt w:val="decimal"/>
      <w:lvlText w:val="%6."/>
      <w:lvlJc w:val="left"/>
      <w:pPr>
        <w:tabs>
          <w:tab w:val="num" w:pos="4860"/>
        </w:tabs>
        <w:ind w:left="4860" w:hanging="360"/>
      </w:pPr>
      <w:rPr>
        <w:rFonts w:hint="default"/>
      </w:rPr>
    </w:lvl>
    <w:lvl w:ilvl="6" w:tplc="FFFFFFFF">
      <w:start w:val="1"/>
      <w:numFmt w:val="upperLetter"/>
      <w:lvlText w:val="%7&gt;"/>
      <w:lvlJc w:val="left"/>
      <w:pPr>
        <w:tabs>
          <w:tab w:val="num" w:pos="5400"/>
        </w:tabs>
        <w:ind w:left="5400" w:hanging="360"/>
      </w:pPr>
      <w:rPr>
        <w:rFonts w:cs="Tahoma" w:hint="default"/>
      </w:r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64112CD0"/>
    <w:multiLevelType w:val="singleLevel"/>
    <w:tmpl w:val="A4E0D778"/>
    <w:lvl w:ilvl="0">
      <w:start w:val="1"/>
      <w:numFmt w:val="upperLetter"/>
      <w:lvlText w:val="%1."/>
      <w:lvlJc w:val="left"/>
      <w:pPr>
        <w:tabs>
          <w:tab w:val="num" w:pos="720"/>
        </w:tabs>
        <w:ind w:left="720" w:hanging="360"/>
      </w:pPr>
      <w:rPr>
        <w:rFonts w:hint="default"/>
      </w:rPr>
    </w:lvl>
  </w:abstractNum>
  <w:abstractNum w:abstractNumId="13">
    <w:nsid w:val="6BB53E2A"/>
    <w:multiLevelType w:val="hybridMultilevel"/>
    <w:tmpl w:val="357C20CE"/>
    <w:lvl w:ilvl="0" w:tplc="E266EFC4">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8D48F8"/>
    <w:multiLevelType w:val="hybridMultilevel"/>
    <w:tmpl w:val="57364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3"/>
  </w:num>
  <w:num w:numId="5">
    <w:abstractNumId w:val="6"/>
  </w:num>
  <w:num w:numId="6">
    <w:abstractNumId w:val="10"/>
  </w:num>
  <w:num w:numId="7">
    <w:abstractNumId w:val="12"/>
  </w:num>
  <w:num w:numId="8">
    <w:abstractNumId w:val="5"/>
  </w:num>
  <w:num w:numId="9">
    <w:abstractNumId w:val="8"/>
  </w:num>
  <w:num w:numId="10">
    <w:abstractNumId w:val="7"/>
  </w:num>
  <w:num w:numId="11">
    <w:abstractNumId w:val="14"/>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ch, Jeremy">
    <w15:presenceInfo w15:providerId="AD" w15:userId="S-1-5-21-52310826-45905357-1947940980-13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4A"/>
    <w:rsid w:val="00000CEF"/>
    <w:rsid w:val="000063D5"/>
    <w:rsid w:val="00011A05"/>
    <w:rsid w:val="00015136"/>
    <w:rsid w:val="000167B2"/>
    <w:rsid w:val="0002202A"/>
    <w:rsid w:val="00022374"/>
    <w:rsid w:val="00022DB4"/>
    <w:rsid w:val="0002621F"/>
    <w:rsid w:val="00026987"/>
    <w:rsid w:val="00027474"/>
    <w:rsid w:val="00027607"/>
    <w:rsid w:val="000331CE"/>
    <w:rsid w:val="0003767E"/>
    <w:rsid w:val="00042AA0"/>
    <w:rsid w:val="00042F6B"/>
    <w:rsid w:val="00046A10"/>
    <w:rsid w:val="00050713"/>
    <w:rsid w:val="000518E2"/>
    <w:rsid w:val="00052478"/>
    <w:rsid w:val="0005268D"/>
    <w:rsid w:val="000535B1"/>
    <w:rsid w:val="00054408"/>
    <w:rsid w:val="00056EC1"/>
    <w:rsid w:val="00060075"/>
    <w:rsid w:val="00060C5E"/>
    <w:rsid w:val="00066098"/>
    <w:rsid w:val="00067F7E"/>
    <w:rsid w:val="00071276"/>
    <w:rsid w:val="00073872"/>
    <w:rsid w:val="00074A3F"/>
    <w:rsid w:val="000761BA"/>
    <w:rsid w:val="00077F15"/>
    <w:rsid w:val="00082C1A"/>
    <w:rsid w:val="000847AB"/>
    <w:rsid w:val="0008504F"/>
    <w:rsid w:val="000853F8"/>
    <w:rsid w:val="00085A79"/>
    <w:rsid w:val="00085EC7"/>
    <w:rsid w:val="00087426"/>
    <w:rsid w:val="0009043C"/>
    <w:rsid w:val="00091304"/>
    <w:rsid w:val="00093107"/>
    <w:rsid w:val="00096C53"/>
    <w:rsid w:val="000978A0"/>
    <w:rsid w:val="0009796B"/>
    <w:rsid w:val="000A2CEF"/>
    <w:rsid w:val="000A3D2B"/>
    <w:rsid w:val="000A6CAD"/>
    <w:rsid w:val="000A719B"/>
    <w:rsid w:val="000B1D53"/>
    <w:rsid w:val="000B1DF9"/>
    <w:rsid w:val="000B66B7"/>
    <w:rsid w:val="000B6993"/>
    <w:rsid w:val="000C2239"/>
    <w:rsid w:val="000C2E51"/>
    <w:rsid w:val="000C443F"/>
    <w:rsid w:val="000C76ED"/>
    <w:rsid w:val="000C7A7B"/>
    <w:rsid w:val="000C7DF6"/>
    <w:rsid w:val="000D1DE6"/>
    <w:rsid w:val="000D3F37"/>
    <w:rsid w:val="000D6072"/>
    <w:rsid w:val="000D7E51"/>
    <w:rsid w:val="000D7FBB"/>
    <w:rsid w:val="000E27C0"/>
    <w:rsid w:val="000E38AD"/>
    <w:rsid w:val="000E67B6"/>
    <w:rsid w:val="000F0F17"/>
    <w:rsid w:val="000F166A"/>
    <w:rsid w:val="000F1971"/>
    <w:rsid w:val="0010018B"/>
    <w:rsid w:val="00100E0A"/>
    <w:rsid w:val="00102130"/>
    <w:rsid w:val="0010379D"/>
    <w:rsid w:val="00104CEE"/>
    <w:rsid w:val="00106DC8"/>
    <w:rsid w:val="00110DFF"/>
    <w:rsid w:val="0011719E"/>
    <w:rsid w:val="00121071"/>
    <w:rsid w:val="00126D62"/>
    <w:rsid w:val="001308CC"/>
    <w:rsid w:val="00132808"/>
    <w:rsid w:val="00135DFE"/>
    <w:rsid w:val="00140E7E"/>
    <w:rsid w:val="001410E5"/>
    <w:rsid w:val="00142488"/>
    <w:rsid w:val="00143D38"/>
    <w:rsid w:val="00145AE9"/>
    <w:rsid w:val="00146CC2"/>
    <w:rsid w:val="001506BE"/>
    <w:rsid w:val="001514F9"/>
    <w:rsid w:val="00151A36"/>
    <w:rsid w:val="00153B3A"/>
    <w:rsid w:val="00155745"/>
    <w:rsid w:val="00155E58"/>
    <w:rsid w:val="00160D3B"/>
    <w:rsid w:val="00164FAB"/>
    <w:rsid w:val="00167514"/>
    <w:rsid w:val="00167E87"/>
    <w:rsid w:val="00173040"/>
    <w:rsid w:val="00173DB1"/>
    <w:rsid w:val="0017618E"/>
    <w:rsid w:val="00176F98"/>
    <w:rsid w:val="00183D81"/>
    <w:rsid w:val="001846FE"/>
    <w:rsid w:val="00190EFE"/>
    <w:rsid w:val="00191301"/>
    <w:rsid w:val="00191E05"/>
    <w:rsid w:val="00192D26"/>
    <w:rsid w:val="00193525"/>
    <w:rsid w:val="00195B21"/>
    <w:rsid w:val="00195C0D"/>
    <w:rsid w:val="00197D0E"/>
    <w:rsid w:val="001A12EC"/>
    <w:rsid w:val="001A15B4"/>
    <w:rsid w:val="001A3604"/>
    <w:rsid w:val="001A3988"/>
    <w:rsid w:val="001A3F2A"/>
    <w:rsid w:val="001A53F7"/>
    <w:rsid w:val="001A5DC0"/>
    <w:rsid w:val="001B3093"/>
    <w:rsid w:val="001B3D54"/>
    <w:rsid w:val="001B54B9"/>
    <w:rsid w:val="001B7495"/>
    <w:rsid w:val="001C1802"/>
    <w:rsid w:val="001C7AEE"/>
    <w:rsid w:val="001D1CF3"/>
    <w:rsid w:val="001D2FB4"/>
    <w:rsid w:val="001D4B85"/>
    <w:rsid w:val="001D4DE1"/>
    <w:rsid w:val="001D591E"/>
    <w:rsid w:val="001D5D33"/>
    <w:rsid w:val="001D63BF"/>
    <w:rsid w:val="001E0CB5"/>
    <w:rsid w:val="001E3CA2"/>
    <w:rsid w:val="001E670E"/>
    <w:rsid w:val="001F1DC6"/>
    <w:rsid w:val="001F2E21"/>
    <w:rsid w:val="001F69E3"/>
    <w:rsid w:val="00200644"/>
    <w:rsid w:val="00201E18"/>
    <w:rsid w:val="00202BC4"/>
    <w:rsid w:val="0020399F"/>
    <w:rsid w:val="002056A4"/>
    <w:rsid w:val="0020629F"/>
    <w:rsid w:val="00221A7A"/>
    <w:rsid w:val="00225462"/>
    <w:rsid w:val="002257AC"/>
    <w:rsid w:val="002308E3"/>
    <w:rsid w:val="002313D4"/>
    <w:rsid w:val="00236F00"/>
    <w:rsid w:val="00242864"/>
    <w:rsid w:val="002428BA"/>
    <w:rsid w:val="0024504F"/>
    <w:rsid w:val="00250456"/>
    <w:rsid w:val="00253096"/>
    <w:rsid w:val="00255A4F"/>
    <w:rsid w:val="002617FF"/>
    <w:rsid w:val="00263D50"/>
    <w:rsid w:val="002642FB"/>
    <w:rsid w:val="002653AA"/>
    <w:rsid w:val="00273B46"/>
    <w:rsid w:val="00282CE3"/>
    <w:rsid w:val="00284BE1"/>
    <w:rsid w:val="002870D7"/>
    <w:rsid w:val="00287721"/>
    <w:rsid w:val="00287C78"/>
    <w:rsid w:val="0029498C"/>
    <w:rsid w:val="0029521B"/>
    <w:rsid w:val="00295B07"/>
    <w:rsid w:val="002A3CC2"/>
    <w:rsid w:val="002A65A8"/>
    <w:rsid w:val="002A75E8"/>
    <w:rsid w:val="002B0472"/>
    <w:rsid w:val="002B1CF5"/>
    <w:rsid w:val="002B3B83"/>
    <w:rsid w:val="002B603D"/>
    <w:rsid w:val="002B7F16"/>
    <w:rsid w:val="002C2206"/>
    <w:rsid w:val="002C3F0E"/>
    <w:rsid w:val="002C55F8"/>
    <w:rsid w:val="002C7275"/>
    <w:rsid w:val="002D1F98"/>
    <w:rsid w:val="002D2D1C"/>
    <w:rsid w:val="002E47FD"/>
    <w:rsid w:val="002E55FA"/>
    <w:rsid w:val="002E6DE6"/>
    <w:rsid w:val="002F04FE"/>
    <w:rsid w:val="002F0FAF"/>
    <w:rsid w:val="002F3DBD"/>
    <w:rsid w:val="002F639E"/>
    <w:rsid w:val="00301B51"/>
    <w:rsid w:val="00306190"/>
    <w:rsid w:val="00306EC7"/>
    <w:rsid w:val="003111EB"/>
    <w:rsid w:val="00321737"/>
    <w:rsid w:val="00321839"/>
    <w:rsid w:val="00324D6F"/>
    <w:rsid w:val="003254BA"/>
    <w:rsid w:val="00327EAC"/>
    <w:rsid w:val="0033118E"/>
    <w:rsid w:val="003323A5"/>
    <w:rsid w:val="003327A5"/>
    <w:rsid w:val="003336C2"/>
    <w:rsid w:val="00333F0A"/>
    <w:rsid w:val="0034137F"/>
    <w:rsid w:val="00343283"/>
    <w:rsid w:val="003437C7"/>
    <w:rsid w:val="00345B5E"/>
    <w:rsid w:val="00346328"/>
    <w:rsid w:val="00347D54"/>
    <w:rsid w:val="00350F5E"/>
    <w:rsid w:val="00353532"/>
    <w:rsid w:val="0035443B"/>
    <w:rsid w:val="0035795E"/>
    <w:rsid w:val="0036405D"/>
    <w:rsid w:val="00364151"/>
    <w:rsid w:val="003718EC"/>
    <w:rsid w:val="00372BF6"/>
    <w:rsid w:val="00374813"/>
    <w:rsid w:val="00381259"/>
    <w:rsid w:val="00381755"/>
    <w:rsid w:val="003828A3"/>
    <w:rsid w:val="00382C36"/>
    <w:rsid w:val="00382CB0"/>
    <w:rsid w:val="00390D8D"/>
    <w:rsid w:val="003A03ED"/>
    <w:rsid w:val="003A26BB"/>
    <w:rsid w:val="003A3D74"/>
    <w:rsid w:val="003A7D13"/>
    <w:rsid w:val="003B25F9"/>
    <w:rsid w:val="003C3836"/>
    <w:rsid w:val="003C5A0D"/>
    <w:rsid w:val="003C6CD4"/>
    <w:rsid w:val="003C6D41"/>
    <w:rsid w:val="003D1799"/>
    <w:rsid w:val="003D1A1B"/>
    <w:rsid w:val="003D3E98"/>
    <w:rsid w:val="003D7B05"/>
    <w:rsid w:val="003E0A98"/>
    <w:rsid w:val="003E1553"/>
    <w:rsid w:val="003E456A"/>
    <w:rsid w:val="003E6B0C"/>
    <w:rsid w:val="003E72E8"/>
    <w:rsid w:val="003F0780"/>
    <w:rsid w:val="003F0B7C"/>
    <w:rsid w:val="003F28B4"/>
    <w:rsid w:val="003F4156"/>
    <w:rsid w:val="003F5ADC"/>
    <w:rsid w:val="00401055"/>
    <w:rsid w:val="00402E90"/>
    <w:rsid w:val="00404604"/>
    <w:rsid w:val="00404AA6"/>
    <w:rsid w:val="00406AAA"/>
    <w:rsid w:val="00407208"/>
    <w:rsid w:val="0041016D"/>
    <w:rsid w:val="004139EC"/>
    <w:rsid w:val="004158F1"/>
    <w:rsid w:val="004207D7"/>
    <w:rsid w:val="00422EC1"/>
    <w:rsid w:val="00424C70"/>
    <w:rsid w:val="0042545D"/>
    <w:rsid w:val="004312C2"/>
    <w:rsid w:val="00432BB6"/>
    <w:rsid w:val="00433D0D"/>
    <w:rsid w:val="0044184B"/>
    <w:rsid w:val="00446663"/>
    <w:rsid w:val="00447CF0"/>
    <w:rsid w:val="00456FA3"/>
    <w:rsid w:val="00457A66"/>
    <w:rsid w:val="00463E58"/>
    <w:rsid w:val="00463EBC"/>
    <w:rsid w:val="00467AF3"/>
    <w:rsid w:val="00471139"/>
    <w:rsid w:val="00477FF1"/>
    <w:rsid w:val="00480372"/>
    <w:rsid w:val="00481FB3"/>
    <w:rsid w:val="00492040"/>
    <w:rsid w:val="00492153"/>
    <w:rsid w:val="00492669"/>
    <w:rsid w:val="00492C25"/>
    <w:rsid w:val="00494CCF"/>
    <w:rsid w:val="004A3D71"/>
    <w:rsid w:val="004A7F03"/>
    <w:rsid w:val="004B4A2A"/>
    <w:rsid w:val="004B6556"/>
    <w:rsid w:val="004B66C5"/>
    <w:rsid w:val="004B7731"/>
    <w:rsid w:val="004C21D3"/>
    <w:rsid w:val="004C3316"/>
    <w:rsid w:val="004C595F"/>
    <w:rsid w:val="004C7BC4"/>
    <w:rsid w:val="004D110A"/>
    <w:rsid w:val="004D17E2"/>
    <w:rsid w:val="004D719A"/>
    <w:rsid w:val="004E11EA"/>
    <w:rsid w:val="004E1751"/>
    <w:rsid w:val="004E38AB"/>
    <w:rsid w:val="004E567A"/>
    <w:rsid w:val="004E7432"/>
    <w:rsid w:val="004E7553"/>
    <w:rsid w:val="004E7AC1"/>
    <w:rsid w:val="004F0E9E"/>
    <w:rsid w:val="004F13DC"/>
    <w:rsid w:val="004F328E"/>
    <w:rsid w:val="004F46BC"/>
    <w:rsid w:val="004F75DF"/>
    <w:rsid w:val="0050060C"/>
    <w:rsid w:val="00500673"/>
    <w:rsid w:val="005034E7"/>
    <w:rsid w:val="00505397"/>
    <w:rsid w:val="0051274B"/>
    <w:rsid w:val="00512ECE"/>
    <w:rsid w:val="00515821"/>
    <w:rsid w:val="005173A2"/>
    <w:rsid w:val="00524A1E"/>
    <w:rsid w:val="005304B5"/>
    <w:rsid w:val="005307FD"/>
    <w:rsid w:val="00532678"/>
    <w:rsid w:val="00532F02"/>
    <w:rsid w:val="00534F2A"/>
    <w:rsid w:val="005357CA"/>
    <w:rsid w:val="005374DD"/>
    <w:rsid w:val="00544EBC"/>
    <w:rsid w:val="005452C4"/>
    <w:rsid w:val="00546326"/>
    <w:rsid w:val="00551228"/>
    <w:rsid w:val="00552AA4"/>
    <w:rsid w:val="0055420B"/>
    <w:rsid w:val="0055581E"/>
    <w:rsid w:val="005650D6"/>
    <w:rsid w:val="00570A52"/>
    <w:rsid w:val="00570B8B"/>
    <w:rsid w:val="00570BAD"/>
    <w:rsid w:val="00570BD4"/>
    <w:rsid w:val="00571044"/>
    <w:rsid w:val="005722DA"/>
    <w:rsid w:val="00573C31"/>
    <w:rsid w:val="00580658"/>
    <w:rsid w:val="00581873"/>
    <w:rsid w:val="00586493"/>
    <w:rsid w:val="00586A4E"/>
    <w:rsid w:val="00586FA7"/>
    <w:rsid w:val="00596C31"/>
    <w:rsid w:val="005A0171"/>
    <w:rsid w:val="005A16D6"/>
    <w:rsid w:val="005A6D28"/>
    <w:rsid w:val="005B087A"/>
    <w:rsid w:val="005B3957"/>
    <w:rsid w:val="005B42D6"/>
    <w:rsid w:val="005B5771"/>
    <w:rsid w:val="005B61E3"/>
    <w:rsid w:val="005B7D04"/>
    <w:rsid w:val="005C0E69"/>
    <w:rsid w:val="005C1224"/>
    <w:rsid w:val="005C14A3"/>
    <w:rsid w:val="005C601A"/>
    <w:rsid w:val="005D387D"/>
    <w:rsid w:val="005D4E14"/>
    <w:rsid w:val="005E0CDD"/>
    <w:rsid w:val="005E1AE4"/>
    <w:rsid w:val="005E6838"/>
    <w:rsid w:val="005F0B87"/>
    <w:rsid w:val="005F4869"/>
    <w:rsid w:val="005F5CAF"/>
    <w:rsid w:val="005F7992"/>
    <w:rsid w:val="005F7DAC"/>
    <w:rsid w:val="005F7FBE"/>
    <w:rsid w:val="00600BDD"/>
    <w:rsid w:val="00601AEA"/>
    <w:rsid w:val="00601EA1"/>
    <w:rsid w:val="006021F8"/>
    <w:rsid w:val="0060313C"/>
    <w:rsid w:val="00603691"/>
    <w:rsid w:val="00605FE8"/>
    <w:rsid w:val="0060741B"/>
    <w:rsid w:val="00610A00"/>
    <w:rsid w:val="00610D81"/>
    <w:rsid w:val="00616D82"/>
    <w:rsid w:val="006179DF"/>
    <w:rsid w:val="00622307"/>
    <w:rsid w:val="006243CB"/>
    <w:rsid w:val="00632289"/>
    <w:rsid w:val="006324FE"/>
    <w:rsid w:val="00632CF9"/>
    <w:rsid w:val="006353BB"/>
    <w:rsid w:val="00635FFF"/>
    <w:rsid w:val="006369C6"/>
    <w:rsid w:val="00640E79"/>
    <w:rsid w:val="006471AE"/>
    <w:rsid w:val="00650149"/>
    <w:rsid w:val="006518EC"/>
    <w:rsid w:val="00661084"/>
    <w:rsid w:val="00665242"/>
    <w:rsid w:val="006670BD"/>
    <w:rsid w:val="0067097D"/>
    <w:rsid w:val="00671F21"/>
    <w:rsid w:val="00672BF9"/>
    <w:rsid w:val="00672D85"/>
    <w:rsid w:val="00681308"/>
    <w:rsid w:val="006826E4"/>
    <w:rsid w:val="006841DC"/>
    <w:rsid w:val="006865AC"/>
    <w:rsid w:val="00686AF7"/>
    <w:rsid w:val="006902DD"/>
    <w:rsid w:val="00693143"/>
    <w:rsid w:val="00693EA7"/>
    <w:rsid w:val="00695201"/>
    <w:rsid w:val="00695330"/>
    <w:rsid w:val="006A1D77"/>
    <w:rsid w:val="006A269F"/>
    <w:rsid w:val="006A339F"/>
    <w:rsid w:val="006A3A29"/>
    <w:rsid w:val="006A5279"/>
    <w:rsid w:val="006B110D"/>
    <w:rsid w:val="006B260E"/>
    <w:rsid w:val="006B2C9E"/>
    <w:rsid w:val="006B5AE5"/>
    <w:rsid w:val="006C4B14"/>
    <w:rsid w:val="006C5A91"/>
    <w:rsid w:val="006C62A1"/>
    <w:rsid w:val="006D1015"/>
    <w:rsid w:val="006E0244"/>
    <w:rsid w:val="006E0DBA"/>
    <w:rsid w:val="006E3F38"/>
    <w:rsid w:val="006E5791"/>
    <w:rsid w:val="006E5F12"/>
    <w:rsid w:val="006E6180"/>
    <w:rsid w:val="006E61F7"/>
    <w:rsid w:val="006E6ED7"/>
    <w:rsid w:val="006E7C99"/>
    <w:rsid w:val="006F2125"/>
    <w:rsid w:val="006F7EBB"/>
    <w:rsid w:val="00703F2F"/>
    <w:rsid w:val="00707357"/>
    <w:rsid w:val="007112EF"/>
    <w:rsid w:val="00713287"/>
    <w:rsid w:val="0071561B"/>
    <w:rsid w:val="007158C9"/>
    <w:rsid w:val="007239E9"/>
    <w:rsid w:val="007249AF"/>
    <w:rsid w:val="00724D2B"/>
    <w:rsid w:val="0072598F"/>
    <w:rsid w:val="00731012"/>
    <w:rsid w:val="00740B0E"/>
    <w:rsid w:val="00741175"/>
    <w:rsid w:val="0074480D"/>
    <w:rsid w:val="00744B73"/>
    <w:rsid w:val="007529B4"/>
    <w:rsid w:val="007556E4"/>
    <w:rsid w:val="00755F19"/>
    <w:rsid w:val="0076429F"/>
    <w:rsid w:val="00765B41"/>
    <w:rsid w:val="007733A2"/>
    <w:rsid w:val="00773AF0"/>
    <w:rsid w:val="00780942"/>
    <w:rsid w:val="00783240"/>
    <w:rsid w:val="00785E0A"/>
    <w:rsid w:val="00786856"/>
    <w:rsid w:val="00787D15"/>
    <w:rsid w:val="0079147A"/>
    <w:rsid w:val="00796FB1"/>
    <w:rsid w:val="0079792C"/>
    <w:rsid w:val="007A1441"/>
    <w:rsid w:val="007A3C41"/>
    <w:rsid w:val="007A6661"/>
    <w:rsid w:val="007B2224"/>
    <w:rsid w:val="007B753B"/>
    <w:rsid w:val="007C1FDF"/>
    <w:rsid w:val="007C1FEE"/>
    <w:rsid w:val="007C2B05"/>
    <w:rsid w:val="007C2B4F"/>
    <w:rsid w:val="007C2F07"/>
    <w:rsid w:val="007C6489"/>
    <w:rsid w:val="007C6F09"/>
    <w:rsid w:val="007D07BB"/>
    <w:rsid w:val="007D0C99"/>
    <w:rsid w:val="007D3952"/>
    <w:rsid w:val="007D57F8"/>
    <w:rsid w:val="007E5A58"/>
    <w:rsid w:val="007E792C"/>
    <w:rsid w:val="007E7E85"/>
    <w:rsid w:val="007F314A"/>
    <w:rsid w:val="007F46B8"/>
    <w:rsid w:val="008008D1"/>
    <w:rsid w:val="008015F9"/>
    <w:rsid w:val="00801DAB"/>
    <w:rsid w:val="00802C57"/>
    <w:rsid w:val="00802EC4"/>
    <w:rsid w:val="0081216A"/>
    <w:rsid w:val="0081289B"/>
    <w:rsid w:val="00814947"/>
    <w:rsid w:val="0081568C"/>
    <w:rsid w:val="00816CF2"/>
    <w:rsid w:val="00816EF4"/>
    <w:rsid w:val="008248FD"/>
    <w:rsid w:val="00825A1A"/>
    <w:rsid w:val="00826CD9"/>
    <w:rsid w:val="00832A24"/>
    <w:rsid w:val="00832BE9"/>
    <w:rsid w:val="00833093"/>
    <w:rsid w:val="0084326A"/>
    <w:rsid w:val="00845477"/>
    <w:rsid w:val="00845CE7"/>
    <w:rsid w:val="00846F9C"/>
    <w:rsid w:val="008524B5"/>
    <w:rsid w:val="00853A45"/>
    <w:rsid w:val="008579DC"/>
    <w:rsid w:val="00863119"/>
    <w:rsid w:val="0086316B"/>
    <w:rsid w:val="00863AC9"/>
    <w:rsid w:val="008675E2"/>
    <w:rsid w:val="00867DF3"/>
    <w:rsid w:val="00872A74"/>
    <w:rsid w:val="00872D21"/>
    <w:rsid w:val="00874B16"/>
    <w:rsid w:val="00874F4C"/>
    <w:rsid w:val="008750DF"/>
    <w:rsid w:val="008768EE"/>
    <w:rsid w:val="008769D9"/>
    <w:rsid w:val="008810F5"/>
    <w:rsid w:val="00881388"/>
    <w:rsid w:val="00883880"/>
    <w:rsid w:val="00883D03"/>
    <w:rsid w:val="00885200"/>
    <w:rsid w:val="00886676"/>
    <w:rsid w:val="008866DB"/>
    <w:rsid w:val="008877C3"/>
    <w:rsid w:val="00890791"/>
    <w:rsid w:val="00891A29"/>
    <w:rsid w:val="0089309B"/>
    <w:rsid w:val="00893B3C"/>
    <w:rsid w:val="0089495C"/>
    <w:rsid w:val="00894A49"/>
    <w:rsid w:val="00896ECB"/>
    <w:rsid w:val="00897A7D"/>
    <w:rsid w:val="008A5F7D"/>
    <w:rsid w:val="008B166A"/>
    <w:rsid w:val="008B403F"/>
    <w:rsid w:val="008B426A"/>
    <w:rsid w:val="008B6FCE"/>
    <w:rsid w:val="008C224D"/>
    <w:rsid w:val="008D0A07"/>
    <w:rsid w:val="008D169E"/>
    <w:rsid w:val="008D60EA"/>
    <w:rsid w:val="008D7105"/>
    <w:rsid w:val="008E302C"/>
    <w:rsid w:val="008E6335"/>
    <w:rsid w:val="008F2E4A"/>
    <w:rsid w:val="008F72BD"/>
    <w:rsid w:val="009014C5"/>
    <w:rsid w:val="009068D3"/>
    <w:rsid w:val="00914C57"/>
    <w:rsid w:val="0092009E"/>
    <w:rsid w:val="00921938"/>
    <w:rsid w:val="00921CAF"/>
    <w:rsid w:val="00924D9F"/>
    <w:rsid w:val="00927A4A"/>
    <w:rsid w:val="009308A1"/>
    <w:rsid w:val="00932778"/>
    <w:rsid w:val="0093472D"/>
    <w:rsid w:val="009358C6"/>
    <w:rsid w:val="009406B9"/>
    <w:rsid w:val="00943DE6"/>
    <w:rsid w:val="0094557D"/>
    <w:rsid w:val="009473D1"/>
    <w:rsid w:val="009475F2"/>
    <w:rsid w:val="0094781C"/>
    <w:rsid w:val="00953524"/>
    <w:rsid w:val="009551F3"/>
    <w:rsid w:val="00955C2E"/>
    <w:rsid w:val="009564CF"/>
    <w:rsid w:val="00960F65"/>
    <w:rsid w:val="009611D4"/>
    <w:rsid w:val="00963145"/>
    <w:rsid w:val="009636CA"/>
    <w:rsid w:val="00966447"/>
    <w:rsid w:val="009679B6"/>
    <w:rsid w:val="00971267"/>
    <w:rsid w:val="00971BCC"/>
    <w:rsid w:val="00971C1B"/>
    <w:rsid w:val="00975919"/>
    <w:rsid w:val="009775A6"/>
    <w:rsid w:val="00980F8E"/>
    <w:rsid w:val="00982525"/>
    <w:rsid w:val="00983EBD"/>
    <w:rsid w:val="009849A6"/>
    <w:rsid w:val="0098577A"/>
    <w:rsid w:val="00985BBD"/>
    <w:rsid w:val="0098662A"/>
    <w:rsid w:val="009919D6"/>
    <w:rsid w:val="009960AF"/>
    <w:rsid w:val="00997613"/>
    <w:rsid w:val="009A0154"/>
    <w:rsid w:val="009A09AE"/>
    <w:rsid w:val="009A1F0B"/>
    <w:rsid w:val="009A2536"/>
    <w:rsid w:val="009A2C50"/>
    <w:rsid w:val="009A405C"/>
    <w:rsid w:val="009A6B48"/>
    <w:rsid w:val="009A72AC"/>
    <w:rsid w:val="009A7350"/>
    <w:rsid w:val="009A77AD"/>
    <w:rsid w:val="009B3764"/>
    <w:rsid w:val="009C11E5"/>
    <w:rsid w:val="009C4CE1"/>
    <w:rsid w:val="009C4E22"/>
    <w:rsid w:val="009D022E"/>
    <w:rsid w:val="009D279F"/>
    <w:rsid w:val="009D3942"/>
    <w:rsid w:val="009D5FF5"/>
    <w:rsid w:val="009E0211"/>
    <w:rsid w:val="009E2AAD"/>
    <w:rsid w:val="009E3D3E"/>
    <w:rsid w:val="009E4719"/>
    <w:rsid w:val="009E6E8F"/>
    <w:rsid w:val="009F2265"/>
    <w:rsid w:val="009F550E"/>
    <w:rsid w:val="009F6EFE"/>
    <w:rsid w:val="00A01CDF"/>
    <w:rsid w:val="00A01DB1"/>
    <w:rsid w:val="00A0318C"/>
    <w:rsid w:val="00A05FFA"/>
    <w:rsid w:val="00A06963"/>
    <w:rsid w:val="00A070AA"/>
    <w:rsid w:val="00A11624"/>
    <w:rsid w:val="00A1310C"/>
    <w:rsid w:val="00A131F5"/>
    <w:rsid w:val="00A14F7B"/>
    <w:rsid w:val="00A152CC"/>
    <w:rsid w:val="00A162C5"/>
    <w:rsid w:val="00A165FB"/>
    <w:rsid w:val="00A16CE0"/>
    <w:rsid w:val="00A16F0B"/>
    <w:rsid w:val="00A17A5A"/>
    <w:rsid w:val="00A217F8"/>
    <w:rsid w:val="00A21F30"/>
    <w:rsid w:val="00A224AA"/>
    <w:rsid w:val="00A2341D"/>
    <w:rsid w:val="00A27174"/>
    <w:rsid w:val="00A369FE"/>
    <w:rsid w:val="00A3763E"/>
    <w:rsid w:val="00A41EA0"/>
    <w:rsid w:val="00A45BB1"/>
    <w:rsid w:val="00A46991"/>
    <w:rsid w:val="00A46DB6"/>
    <w:rsid w:val="00A5150E"/>
    <w:rsid w:val="00A527F7"/>
    <w:rsid w:val="00A52EC0"/>
    <w:rsid w:val="00A5443B"/>
    <w:rsid w:val="00A55F78"/>
    <w:rsid w:val="00A57BBE"/>
    <w:rsid w:val="00A57D79"/>
    <w:rsid w:val="00A57F92"/>
    <w:rsid w:val="00A61BA0"/>
    <w:rsid w:val="00A63321"/>
    <w:rsid w:val="00A6450D"/>
    <w:rsid w:val="00A64541"/>
    <w:rsid w:val="00A70119"/>
    <w:rsid w:val="00A71ACA"/>
    <w:rsid w:val="00A74558"/>
    <w:rsid w:val="00A749DC"/>
    <w:rsid w:val="00A76587"/>
    <w:rsid w:val="00A77BF1"/>
    <w:rsid w:val="00A77FF0"/>
    <w:rsid w:val="00A80BD4"/>
    <w:rsid w:val="00A848A8"/>
    <w:rsid w:val="00A849BB"/>
    <w:rsid w:val="00A85766"/>
    <w:rsid w:val="00A85C75"/>
    <w:rsid w:val="00A869C1"/>
    <w:rsid w:val="00A86BCE"/>
    <w:rsid w:val="00A90697"/>
    <w:rsid w:val="00A93C16"/>
    <w:rsid w:val="00A94AFB"/>
    <w:rsid w:val="00A96E79"/>
    <w:rsid w:val="00A97F99"/>
    <w:rsid w:val="00AA1878"/>
    <w:rsid w:val="00AA2AEC"/>
    <w:rsid w:val="00AA49E4"/>
    <w:rsid w:val="00AA74BF"/>
    <w:rsid w:val="00AB0A78"/>
    <w:rsid w:val="00AB129E"/>
    <w:rsid w:val="00AB21F3"/>
    <w:rsid w:val="00AB2628"/>
    <w:rsid w:val="00AB4D49"/>
    <w:rsid w:val="00AB56FE"/>
    <w:rsid w:val="00AB7AF4"/>
    <w:rsid w:val="00AB7D5C"/>
    <w:rsid w:val="00AC3B47"/>
    <w:rsid w:val="00AC7701"/>
    <w:rsid w:val="00AD0CBA"/>
    <w:rsid w:val="00AD2C3A"/>
    <w:rsid w:val="00AD3312"/>
    <w:rsid w:val="00AD55A9"/>
    <w:rsid w:val="00AD60AC"/>
    <w:rsid w:val="00AD6B58"/>
    <w:rsid w:val="00AE2E91"/>
    <w:rsid w:val="00AE4602"/>
    <w:rsid w:val="00AE5E94"/>
    <w:rsid w:val="00AE5F47"/>
    <w:rsid w:val="00AE6CDD"/>
    <w:rsid w:val="00AE7382"/>
    <w:rsid w:val="00AF7297"/>
    <w:rsid w:val="00B00F50"/>
    <w:rsid w:val="00B06180"/>
    <w:rsid w:val="00B07274"/>
    <w:rsid w:val="00B15942"/>
    <w:rsid w:val="00B159A3"/>
    <w:rsid w:val="00B20FEF"/>
    <w:rsid w:val="00B22151"/>
    <w:rsid w:val="00B22D0A"/>
    <w:rsid w:val="00B24CB7"/>
    <w:rsid w:val="00B25509"/>
    <w:rsid w:val="00B26D47"/>
    <w:rsid w:val="00B3143C"/>
    <w:rsid w:val="00B3366A"/>
    <w:rsid w:val="00B36679"/>
    <w:rsid w:val="00B3668D"/>
    <w:rsid w:val="00B37060"/>
    <w:rsid w:val="00B43C2B"/>
    <w:rsid w:val="00B44A1D"/>
    <w:rsid w:val="00B45B97"/>
    <w:rsid w:val="00B506A3"/>
    <w:rsid w:val="00B50782"/>
    <w:rsid w:val="00B51787"/>
    <w:rsid w:val="00B53B01"/>
    <w:rsid w:val="00B61761"/>
    <w:rsid w:val="00B71654"/>
    <w:rsid w:val="00B724F2"/>
    <w:rsid w:val="00B72BDD"/>
    <w:rsid w:val="00B73C16"/>
    <w:rsid w:val="00B74EFF"/>
    <w:rsid w:val="00B75D47"/>
    <w:rsid w:val="00B763BB"/>
    <w:rsid w:val="00B768AD"/>
    <w:rsid w:val="00B77AB3"/>
    <w:rsid w:val="00B80A60"/>
    <w:rsid w:val="00B8198E"/>
    <w:rsid w:val="00B81B43"/>
    <w:rsid w:val="00B81E6D"/>
    <w:rsid w:val="00B85529"/>
    <w:rsid w:val="00B869EA"/>
    <w:rsid w:val="00B91B5C"/>
    <w:rsid w:val="00B953D9"/>
    <w:rsid w:val="00B97DCB"/>
    <w:rsid w:val="00BA07D3"/>
    <w:rsid w:val="00BA081C"/>
    <w:rsid w:val="00BA23C8"/>
    <w:rsid w:val="00BA5A08"/>
    <w:rsid w:val="00BA63B7"/>
    <w:rsid w:val="00BB5227"/>
    <w:rsid w:val="00BC25E2"/>
    <w:rsid w:val="00BC68F0"/>
    <w:rsid w:val="00BC7298"/>
    <w:rsid w:val="00BD003C"/>
    <w:rsid w:val="00BD1600"/>
    <w:rsid w:val="00BD68F3"/>
    <w:rsid w:val="00BD6AB1"/>
    <w:rsid w:val="00BD753C"/>
    <w:rsid w:val="00BE0E0D"/>
    <w:rsid w:val="00BE1180"/>
    <w:rsid w:val="00BE5044"/>
    <w:rsid w:val="00BF56DA"/>
    <w:rsid w:val="00BF7D1F"/>
    <w:rsid w:val="00C06EF8"/>
    <w:rsid w:val="00C10C51"/>
    <w:rsid w:val="00C15FC1"/>
    <w:rsid w:val="00C16CB6"/>
    <w:rsid w:val="00C16D52"/>
    <w:rsid w:val="00C24664"/>
    <w:rsid w:val="00C3481A"/>
    <w:rsid w:val="00C34B44"/>
    <w:rsid w:val="00C35EA1"/>
    <w:rsid w:val="00C36AF4"/>
    <w:rsid w:val="00C43DB9"/>
    <w:rsid w:val="00C45B8D"/>
    <w:rsid w:val="00C51038"/>
    <w:rsid w:val="00C60027"/>
    <w:rsid w:val="00C631AD"/>
    <w:rsid w:val="00C63FC5"/>
    <w:rsid w:val="00C67162"/>
    <w:rsid w:val="00C6748A"/>
    <w:rsid w:val="00C701EA"/>
    <w:rsid w:val="00C7092E"/>
    <w:rsid w:val="00C71933"/>
    <w:rsid w:val="00C71A06"/>
    <w:rsid w:val="00C7437D"/>
    <w:rsid w:val="00C74750"/>
    <w:rsid w:val="00C754B8"/>
    <w:rsid w:val="00C75FC6"/>
    <w:rsid w:val="00C77E75"/>
    <w:rsid w:val="00C80A00"/>
    <w:rsid w:val="00C81081"/>
    <w:rsid w:val="00C9013B"/>
    <w:rsid w:val="00C91B96"/>
    <w:rsid w:val="00C91EF9"/>
    <w:rsid w:val="00C93A4B"/>
    <w:rsid w:val="00C95A1A"/>
    <w:rsid w:val="00C97776"/>
    <w:rsid w:val="00C97BB3"/>
    <w:rsid w:val="00CA1ABD"/>
    <w:rsid w:val="00CA248C"/>
    <w:rsid w:val="00CA2B16"/>
    <w:rsid w:val="00CA2BA1"/>
    <w:rsid w:val="00CA51A3"/>
    <w:rsid w:val="00CA5D6C"/>
    <w:rsid w:val="00CB357D"/>
    <w:rsid w:val="00CB3A69"/>
    <w:rsid w:val="00CB4296"/>
    <w:rsid w:val="00CB4CD7"/>
    <w:rsid w:val="00CB67FD"/>
    <w:rsid w:val="00CC37C1"/>
    <w:rsid w:val="00CC6E94"/>
    <w:rsid w:val="00CC6F88"/>
    <w:rsid w:val="00CD1FB6"/>
    <w:rsid w:val="00CD262B"/>
    <w:rsid w:val="00CD7965"/>
    <w:rsid w:val="00CE0007"/>
    <w:rsid w:val="00CE3A07"/>
    <w:rsid w:val="00CE73A9"/>
    <w:rsid w:val="00CF0937"/>
    <w:rsid w:val="00CF0F36"/>
    <w:rsid w:val="00CF1EB3"/>
    <w:rsid w:val="00CF425A"/>
    <w:rsid w:val="00D02F68"/>
    <w:rsid w:val="00D045AF"/>
    <w:rsid w:val="00D05C42"/>
    <w:rsid w:val="00D06F24"/>
    <w:rsid w:val="00D13AD5"/>
    <w:rsid w:val="00D14326"/>
    <w:rsid w:val="00D14DC1"/>
    <w:rsid w:val="00D202AB"/>
    <w:rsid w:val="00D21313"/>
    <w:rsid w:val="00D21456"/>
    <w:rsid w:val="00D21538"/>
    <w:rsid w:val="00D2525F"/>
    <w:rsid w:val="00D270F6"/>
    <w:rsid w:val="00D3028C"/>
    <w:rsid w:val="00D3110E"/>
    <w:rsid w:val="00D31732"/>
    <w:rsid w:val="00D373C0"/>
    <w:rsid w:val="00D43842"/>
    <w:rsid w:val="00D478F8"/>
    <w:rsid w:val="00D51713"/>
    <w:rsid w:val="00D52965"/>
    <w:rsid w:val="00D535B5"/>
    <w:rsid w:val="00D55C8E"/>
    <w:rsid w:val="00D57625"/>
    <w:rsid w:val="00D577C0"/>
    <w:rsid w:val="00D62122"/>
    <w:rsid w:val="00D6540A"/>
    <w:rsid w:val="00D65754"/>
    <w:rsid w:val="00D66511"/>
    <w:rsid w:val="00D6711B"/>
    <w:rsid w:val="00D71A01"/>
    <w:rsid w:val="00D71A55"/>
    <w:rsid w:val="00D725B5"/>
    <w:rsid w:val="00D73F43"/>
    <w:rsid w:val="00D7621D"/>
    <w:rsid w:val="00D80947"/>
    <w:rsid w:val="00D80F50"/>
    <w:rsid w:val="00D834B9"/>
    <w:rsid w:val="00D84520"/>
    <w:rsid w:val="00D86E9C"/>
    <w:rsid w:val="00D87AA8"/>
    <w:rsid w:val="00D87ABD"/>
    <w:rsid w:val="00D9025A"/>
    <w:rsid w:val="00D95CCC"/>
    <w:rsid w:val="00D96099"/>
    <w:rsid w:val="00DA19FD"/>
    <w:rsid w:val="00DA521E"/>
    <w:rsid w:val="00DA6903"/>
    <w:rsid w:val="00DB10D6"/>
    <w:rsid w:val="00DB1D48"/>
    <w:rsid w:val="00DB2388"/>
    <w:rsid w:val="00DB5498"/>
    <w:rsid w:val="00DB6E61"/>
    <w:rsid w:val="00DC1B80"/>
    <w:rsid w:val="00DC296D"/>
    <w:rsid w:val="00DC2D01"/>
    <w:rsid w:val="00DC4368"/>
    <w:rsid w:val="00DC4FBE"/>
    <w:rsid w:val="00DC5681"/>
    <w:rsid w:val="00DC68F9"/>
    <w:rsid w:val="00DC6A73"/>
    <w:rsid w:val="00DC7643"/>
    <w:rsid w:val="00DD04B7"/>
    <w:rsid w:val="00DD1014"/>
    <w:rsid w:val="00DD3E32"/>
    <w:rsid w:val="00DD7C53"/>
    <w:rsid w:val="00DE0B79"/>
    <w:rsid w:val="00DE29A0"/>
    <w:rsid w:val="00DE2BBE"/>
    <w:rsid w:val="00DE329D"/>
    <w:rsid w:val="00DE4ECE"/>
    <w:rsid w:val="00DE52D7"/>
    <w:rsid w:val="00DE6DE8"/>
    <w:rsid w:val="00DF297B"/>
    <w:rsid w:val="00DF29FE"/>
    <w:rsid w:val="00E01A12"/>
    <w:rsid w:val="00E073DD"/>
    <w:rsid w:val="00E07AFC"/>
    <w:rsid w:val="00E1092A"/>
    <w:rsid w:val="00E10F16"/>
    <w:rsid w:val="00E1196C"/>
    <w:rsid w:val="00E14749"/>
    <w:rsid w:val="00E15A5B"/>
    <w:rsid w:val="00E23034"/>
    <w:rsid w:val="00E25273"/>
    <w:rsid w:val="00E26474"/>
    <w:rsid w:val="00E26D9A"/>
    <w:rsid w:val="00E27E60"/>
    <w:rsid w:val="00E3110C"/>
    <w:rsid w:val="00E3174F"/>
    <w:rsid w:val="00E330E5"/>
    <w:rsid w:val="00E34A0F"/>
    <w:rsid w:val="00E408AA"/>
    <w:rsid w:val="00E4108B"/>
    <w:rsid w:val="00E47F57"/>
    <w:rsid w:val="00E5088B"/>
    <w:rsid w:val="00E51FAA"/>
    <w:rsid w:val="00E52174"/>
    <w:rsid w:val="00E52A3F"/>
    <w:rsid w:val="00E534B9"/>
    <w:rsid w:val="00E53C68"/>
    <w:rsid w:val="00E542AA"/>
    <w:rsid w:val="00E60CCE"/>
    <w:rsid w:val="00E637B4"/>
    <w:rsid w:val="00E64880"/>
    <w:rsid w:val="00E7160F"/>
    <w:rsid w:val="00E73B98"/>
    <w:rsid w:val="00E73CB6"/>
    <w:rsid w:val="00E8013D"/>
    <w:rsid w:val="00E806E8"/>
    <w:rsid w:val="00E83678"/>
    <w:rsid w:val="00E84354"/>
    <w:rsid w:val="00E8596F"/>
    <w:rsid w:val="00E866F7"/>
    <w:rsid w:val="00E86AFD"/>
    <w:rsid w:val="00E900F6"/>
    <w:rsid w:val="00E9099E"/>
    <w:rsid w:val="00E90C92"/>
    <w:rsid w:val="00E91AA0"/>
    <w:rsid w:val="00EA142F"/>
    <w:rsid w:val="00EA14E1"/>
    <w:rsid w:val="00EA1809"/>
    <w:rsid w:val="00EA24D1"/>
    <w:rsid w:val="00EA3BB5"/>
    <w:rsid w:val="00EA67B6"/>
    <w:rsid w:val="00EB3957"/>
    <w:rsid w:val="00EB3BD1"/>
    <w:rsid w:val="00EB5133"/>
    <w:rsid w:val="00EB620E"/>
    <w:rsid w:val="00EB71F3"/>
    <w:rsid w:val="00EC18CB"/>
    <w:rsid w:val="00EC63F8"/>
    <w:rsid w:val="00EC68E4"/>
    <w:rsid w:val="00ED0B3E"/>
    <w:rsid w:val="00ED1C81"/>
    <w:rsid w:val="00ED2FF3"/>
    <w:rsid w:val="00ED364B"/>
    <w:rsid w:val="00EE4459"/>
    <w:rsid w:val="00EE4498"/>
    <w:rsid w:val="00EE75B3"/>
    <w:rsid w:val="00EE7B7E"/>
    <w:rsid w:val="00EF03B5"/>
    <w:rsid w:val="00EF5622"/>
    <w:rsid w:val="00F00D4D"/>
    <w:rsid w:val="00F00EED"/>
    <w:rsid w:val="00F0731E"/>
    <w:rsid w:val="00F11028"/>
    <w:rsid w:val="00F1188D"/>
    <w:rsid w:val="00F11DCB"/>
    <w:rsid w:val="00F161FE"/>
    <w:rsid w:val="00F16CF2"/>
    <w:rsid w:val="00F22D84"/>
    <w:rsid w:val="00F231B2"/>
    <w:rsid w:val="00F255C0"/>
    <w:rsid w:val="00F266DF"/>
    <w:rsid w:val="00F3012C"/>
    <w:rsid w:val="00F34940"/>
    <w:rsid w:val="00F40900"/>
    <w:rsid w:val="00F41C53"/>
    <w:rsid w:val="00F46DCE"/>
    <w:rsid w:val="00F47402"/>
    <w:rsid w:val="00F53160"/>
    <w:rsid w:val="00F55034"/>
    <w:rsid w:val="00F57093"/>
    <w:rsid w:val="00F61C96"/>
    <w:rsid w:val="00F64CD0"/>
    <w:rsid w:val="00F729F4"/>
    <w:rsid w:val="00F743D0"/>
    <w:rsid w:val="00F844CD"/>
    <w:rsid w:val="00F85435"/>
    <w:rsid w:val="00F86EE1"/>
    <w:rsid w:val="00F878D4"/>
    <w:rsid w:val="00F9454E"/>
    <w:rsid w:val="00F952D9"/>
    <w:rsid w:val="00F95579"/>
    <w:rsid w:val="00F96DDF"/>
    <w:rsid w:val="00FA2E8F"/>
    <w:rsid w:val="00FA5861"/>
    <w:rsid w:val="00FB2034"/>
    <w:rsid w:val="00FB388A"/>
    <w:rsid w:val="00FB51A5"/>
    <w:rsid w:val="00FB5382"/>
    <w:rsid w:val="00FB67C3"/>
    <w:rsid w:val="00FB72F6"/>
    <w:rsid w:val="00FC36D9"/>
    <w:rsid w:val="00FC76D6"/>
    <w:rsid w:val="00FD71C9"/>
    <w:rsid w:val="00FE0424"/>
    <w:rsid w:val="00FE06F0"/>
    <w:rsid w:val="00FE0F25"/>
    <w:rsid w:val="00FE2502"/>
    <w:rsid w:val="00FE2752"/>
    <w:rsid w:val="00FE2A76"/>
    <w:rsid w:val="00FE3041"/>
    <w:rsid w:val="00FE321A"/>
    <w:rsid w:val="00FE50DA"/>
    <w:rsid w:val="00FE6C6C"/>
    <w:rsid w:val="00FF00ED"/>
    <w:rsid w:val="00FF1BFC"/>
    <w:rsid w:val="00FF22CF"/>
    <w:rsid w:val="00FF2754"/>
    <w:rsid w:val="00FF2D7F"/>
    <w:rsid w:val="00FF5BB0"/>
    <w:rsid w:val="00FF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6E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E3A07"/>
    <w:pPr>
      <w:keepNext/>
      <w:outlineLvl w:val="0"/>
    </w:pPr>
    <w:rPr>
      <w:szCs w:val="20"/>
      <w:lang w:val="x-none" w:eastAsia="x-none"/>
    </w:rPr>
  </w:style>
  <w:style w:type="paragraph" w:styleId="Heading4">
    <w:name w:val="heading 4"/>
    <w:basedOn w:val="Normal"/>
    <w:next w:val="Normal"/>
    <w:qFormat/>
    <w:rsid w:val="00CE3A07"/>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7965"/>
    <w:rPr>
      <w:color w:val="0000FF"/>
      <w:u w:val="single"/>
    </w:rPr>
  </w:style>
  <w:style w:type="paragraph" w:styleId="Header">
    <w:name w:val="header"/>
    <w:basedOn w:val="Normal"/>
    <w:link w:val="HeaderChar"/>
    <w:uiPriority w:val="99"/>
    <w:rsid w:val="00E91AA0"/>
    <w:pPr>
      <w:tabs>
        <w:tab w:val="center" w:pos="4320"/>
        <w:tab w:val="right" w:pos="8640"/>
      </w:tabs>
    </w:pPr>
    <w:rPr>
      <w:lang w:val="x-none" w:eastAsia="x-none"/>
    </w:rPr>
  </w:style>
  <w:style w:type="paragraph" w:styleId="Footer">
    <w:name w:val="footer"/>
    <w:basedOn w:val="Normal"/>
    <w:link w:val="FooterChar"/>
    <w:uiPriority w:val="99"/>
    <w:rsid w:val="00E91AA0"/>
    <w:pPr>
      <w:tabs>
        <w:tab w:val="center" w:pos="4320"/>
        <w:tab w:val="right" w:pos="8640"/>
      </w:tabs>
    </w:pPr>
    <w:rPr>
      <w:lang w:val="x-none" w:eastAsia="x-none"/>
    </w:rPr>
  </w:style>
  <w:style w:type="paragraph" w:styleId="CommentText">
    <w:name w:val="annotation text"/>
    <w:basedOn w:val="Normal"/>
    <w:link w:val="CommentTextChar"/>
    <w:semiHidden/>
    <w:rsid w:val="00CE3A07"/>
    <w:rPr>
      <w:rFonts w:ascii="Arial" w:hAnsi="Arial"/>
      <w:sz w:val="20"/>
      <w:szCs w:val="20"/>
      <w:lang w:val="x-none" w:eastAsia="x-none"/>
    </w:rPr>
  </w:style>
  <w:style w:type="paragraph" w:customStyle="1" w:styleId="InsideAddress">
    <w:name w:val="Inside Address"/>
    <w:basedOn w:val="Normal"/>
    <w:rsid w:val="00CE3A07"/>
    <w:rPr>
      <w:sz w:val="20"/>
      <w:szCs w:val="20"/>
    </w:rPr>
  </w:style>
  <w:style w:type="character" w:styleId="PageNumber">
    <w:name w:val="page number"/>
    <w:basedOn w:val="DefaultParagraphFont"/>
    <w:rsid w:val="00AD3312"/>
  </w:style>
  <w:style w:type="table" w:styleId="TableGrid">
    <w:name w:val="Table Grid"/>
    <w:basedOn w:val="TableNormal"/>
    <w:rsid w:val="00624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816EF4"/>
    <w:rPr>
      <w:rFonts w:ascii="Tahoma" w:hAnsi="Tahoma"/>
      <w:sz w:val="16"/>
      <w:szCs w:val="16"/>
      <w:lang w:val="x-none" w:eastAsia="x-none"/>
    </w:rPr>
  </w:style>
  <w:style w:type="character" w:customStyle="1" w:styleId="BalloonTextChar">
    <w:name w:val="Balloon Text Char"/>
    <w:link w:val="BalloonText"/>
    <w:rsid w:val="00816EF4"/>
    <w:rPr>
      <w:rFonts w:ascii="Tahoma" w:hAnsi="Tahoma" w:cs="Tahoma"/>
      <w:sz w:val="16"/>
      <w:szCs w:val="16"/>
    </w:rPr>
  </w:style>
  <w:style w:type="character" w:customStyle="1" w:styleId="HeaderChar">
    <w:name w:val="Header Char"/>
    <w:link w:val="Header"/>
    <w:uiPriority w:val="99"/>
    <w:rsid w:val="00C81081"/>
    <w:rPr>
      <w:sz w:val="24"/>
      <w:szCs w:val="24"/>
    </w:rPr>
  </w:style>
  <w:style w:type="character" w:customStyle="1" w:styleId="Heading1Char">
    <w:name w:val="Heading 1 Char"/>
    <w:link w:val="Heading1"/>
    <w:rsid w:val="00D270F6"/>
    <w:rPr>
      <w:sz w:val="24"/>
    </w:rPr>
  </w:style>
  <w:style w:type="character" w:customStyle="1" w:styleId="FooterChar">
    <w:name w:val="Footer Char"/>
    <w:link w:val="Footer"/>
    <w:uiPriority w:val="99"/>
    <w:rsid w:val="00A21F30"/>
    <w:rPr>
      <w:sz w:val="24"/>
      <w:szCs w:val="24"/>
    </w:rPr>
  </w:style>
  <w:style w:type="paragraph" w:styleId="ListParagraph">
    <w:name w:val="List Paragraph"/>
    <w:basedOn w:val="Normal"/>
    <w:uiPriority w:val="34"/>
    <w:qFormat/>
    <w:rsid w:val="00BD003C"/>
    <w:pPr>
      <w:ind w:left="720"/>
    </w:pPr>
  </w:style>
  <w:style w:type="character" w:styleId="CommentReference">
    <w:name w:val="annotation reference"/>
    <w:rsid w:val="00011A05"/>
    <w:rPr>
      <w:sz w:val="16"/>
      <w:szCs w:val="16"/>
    </w:rPr>
  </w:style>
  <w:style w:type="paragraph" w:styleId="CommentSubject">
    <w:name w:val="annotation subject"/>
    <w:basedOn w:val="CommentText"/>
    <w:next w:val="CommentText"/>
    <w:link w:val="CommentSubjectChar"/>
    <w:rsid w:val="00011A05"/>
    <w:rPr>
      <w:b/>
      <w:bCs/>
    </w:rPr>
  </w:style>
  <w:style w:type="character" w:customStyle="1" w:styleId="CommentTextChar">
    <w:name w:val="Comment Text Char"/>
    <w:link w:val="CommentText"/>
    <w:semiHidden/>
    <w:rsid w:val="00011A05"/>
    <w:rPr>
      <w:rFonts w:ascii="Arial" w:hAnsi="Arial"/>
    </w:rPr>
  </w:style>
  <w:style w:type="character" w:customStyle="1" w:styleId="CommentSubjectChar">
    <w:name w:val="Comment Subject Char"/>
    <w:link w:val="CommentSubject"/>
    <w:rsid w:val="00011A05"/>
    <w:rPr>
      <w:rFonts w:ascii="Arial" w:hAnsi="Arial"/>
      <w:b/>
      <w:bCs/>
    </w:rPr>
  </w:style>
  <w:style w:type="paragraph" w:styleId="Revision">
    <w:name w:val="Revision"/>
    <w:hidden/>
    <w:uiPriority w:val="99"/>
    <w:semiHidden/>
    <w:rsid w:val="00225462"/>
    <w:rPr>
      <w:sz w:val="24"/>
      <w:szCs w:val="24"/>
    </w:rPr>
  </w:style>
  <w:style w:type="paragraph" w:styleId="BodyTextIndent2">
    <w:name w:val="Body Text Indent 2"/>
    <w:basedOn w:val="Normal"/>
    <w:link w:val="BodyTextIndent2Char"/>
    <w:rsid w:val="005F7DAC"/>
    <w:pPr>
      <w:spacing w:before="120" w:after="120"/>
      <w:ind w:left="1080" w:hanging="1080"/>
    </w:pPr>
    <w:rPr>
      <w:rFonts w:ascii="Arial" w:hAnsi="Arial"/>
      <w:b/>
      <w:szCs w:val="20"/>
    </w:rPr>
  </w:style>
  <w:style w:type="character" w:customStyle="1" w:styleId="BodyTextIndent2Char">
    <w:name w:val="Body Text Indent 2 Char"/>
    <w:link w:val="BodyTextIndent2"/>
    <w:rsid w:val="005F7DAC"/>
    <w:rPr>
      <w:rFonts w:ascii="Arial" w:hAnsi="Arial"/>
      <w:b/>
      <w:sz w:val="24"/>
    </w:rPr>
  </w:style>
  <w:style w:type="character" w:customStyle="1" w:styleId="A7">
    <w:name w:val="A7"/>
    <w:rsid w:val="00022DB4"/>
    <w:rPr>
      <w:rFonts w:ascii="Gotham" w:hAnsi="Gotham" w:cs="Gotham"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E3A07"/>
    <w:pPr>
      <w:keepNext/>
      <w:outlineLvl w:val="0"/>
    </w:pPr>
    <w:rPr>
      <w:szCs w:val="20"/>
      <w:lang w:val="x-none" w:eastAsia="x-none"/>
    </w:rPr>
  </w:style>
  <w:style w:type="paragraph" w:styleId="Heading4">
    <w:name w:val="heading 4"/>
    <w:basedOn w:val="Normal"/>
    <w:next w:val="Normal"/>
    <w:qFormat/>
    <w:rsid w:val="00CE3A07"/>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7965"/>
    <w:rPr>
      <w:color w:val="0000FF"/>
      <w:u w:val="single"/>
    </w:rPr>
  </w:style>
  <w:style w:type="paragraph" w:styleId="Header">
    <w:name w:val="header"/>
    <w:basedOn w:val="Normal"/>
    <w:link w:val="HeaderChar"/>
    <w:uiPriority w:val="99"/>
    <w:rsid w:val="00E91AA0"/>
    <w:pPr>
      <w:tabs>
        <w:tab w:val="center" w:pos="4320"/>
        <w:tab w:val="right" w:pos="8640"/>
      </w:tabs>
    </w:pPr>
    <w:rPr>
      <w:lang w:val="x-none" w:eastAsia="x-none"/>
    </w:rPr>
  </w:style>
  <w:style w:type="paragraph" w:styleId="Footer">
    <w:name w:val="footer"/>
    <w:basedOn w:val="Normal"/>
    <w:link w:val="FooterChar"/>
    <w:uiPriority w:val="99"/>
    <w:rsid w:val="00E91AA0"/>
    <w:pPr>
      <w:tabs>
        <w:tab w:val="center" w:pos="4320"/>
        <w:tab w:val="right" w:pos="8640"/>
      </w:tabs>
    </w:pPr>
    <w:rPr>
      <w:lang w:val="x-none" w:eastAsia="x-none"/>
    </w:rPr>
  </w:style>
  <w:style w:type="paragraph" w:styleId="CommentText">
    <w:name w:val="annotation text"/>
    <w:basedOn w:val="Normal"/>
    <w:link w:val="CommentTextChar"/>
    <w:semiHidden/>
    <w:rsid w:val="00CE3A07"/>
    <w:rPr>
      <w:rFonts w:ascii="Arial" w:hAnsi="Arial"/>
      <w:sz w:val="20"/>
      <w:szCs w:val="20"/>
      <w:lang w:val="x-none" w:eastAsia="x-none"/>
    </w:rPr>
  </w:style>
  <w:style w:type="paragraph" w:customStyle="1" w:styleId="InsideAddress">
    <w:name w:val="Inside Address"/>
    <w:basedOn w:val="Normal"/>
    <w:rsid w:val="00CE3A07"/>
    <w:rPr>
      <w:sz w:val="20"/>
      <w:szCs w:val="20"/>
    </w:rPr>
  </w:style>
  <w:style w:type="character" w:styleId="PageNumber">
    <w:name w:val="page number"/>
    <w:basedOn w:val="DefaultParagraphFont"/>
    <w:rsid w:val="00AD3312"/>
  </w:style>
  <w:style w:type="table" w:styleId="TableGrid">
    <w:name w:val="Table Grid"/>
    <w:basedOn w:val="TableNormal"/>
    <w:rsid w:val="00624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816EF4"/>
    <w:rPr>
      <w:rFonts w:ascii="Tahoma" w:hAnsi="Tahoma"/>
      <w:sz w:val="16"/>
      <w:szCs w:val="16"/>
      <w:lang w:val="x-none" w:eastAsia="x-none"/>
    </w:rPr>
  </w:style>
  <w:style w:type="character" w:customStyle="1" w:styleId="BalloonTextChar">
    <w:name w:val="Balloon Text Char"/>
    <w:link w:val="BalloonText"/>
    <w:rsid w:val="00816EF4"/>
    <w:rPr>
      <w:rFonts w:ascii="Tahoma" w:hAnsi="Tahoma" w:cs="Tahoma"/>
      <w:sz w:val="16"/>
      <w:szCs w:val="16"/>
    </w:rPr>
  </w:style>
  <w:style w:type="character" w:customStyle="1" w:styleId="HeaderChar">
    <w:name w:val="Header Char"/>
    <w:link w:val="Header"/>
    <w:uiPriority w:val="99"/>
    <w:rsid w:val="00C81081"/>
    <w:rPr>
      <w:sz w:val="24"/>
      <w:szCs w:val="24"/>
    </w:rPr>
  </w:style>
  <w:style w:type="character" w:customStyle="1" w:styleId="Heading1Char">
    <w:name w:val="Heading 1 Char"/>
    <w:link w:val="Heading1"/>
    <w:rsid w:val="00D270F6"/>
    <w:rPr>
      <w:sz w:val="24"/>
    </w:rPr>
  </w:style>
  <w:style w:type="character" w:customStyle="1" w:styleId="FooterChar">
    <w:name w:val="Footer Char"/>
    <w:link w:val="Footer"/>
    <w:uiPriority w:val="99"/>
    <w:rsid w:val="00A21F30"/>
    <w:rPr>
      <w:sz w:val="24"/>
      <w:szCs w:val="24"/>
    </w:rPr>
  </w:style>
  <w:style w:type="paragraph" w:styleId="ListParagraph">
    <w:name w:val="List Paragraph"/>
    <w:basedOn w:val="Normal"/>
    <w:uiPriority w:val="34"/>
    <w:qFormat/>
    <w:rsid w:val="00BD003C"/>
    <w:pPr>
      <w:ind w:left="720"/>
    </w:pPr>
  </w:style>
  <w:style w:type="character" w:styleId="CommentReference">
    <w:name w:val="annotation reference"/>
    <w:rsid w:val="00011A05"/>
    <w:rPr>
      <w:sz w:val="16"/>
      <w:szCs w:val="16"/>
    </w:rPr>
  </w:style>
  <w:style w:type="paragraph" w:styleId="CommentSubject">
    <w:name w:val="annotation subject"/>
    <w:basedOn w:val="CommentText"/>
    <w:next w:val="CommentText"/>
    <w:link w:val="CommentSubjectChar"/>
    <w:rsid w:val="00011A05"/>
    <w:rPr>
      <w:b/>
      <w:bCs/>
    </w:rPr>
  </w:style>
  <w:style w:type="character" w:customStyle="1" w:styleId="CommentTextChar">
    <w:name w:val="Comment Text Char"/>
    <w:link w:val="CommentText"/>
    <w:semiHidden/>
    <w:rsid w:val="00011A05"/>
    <w:rPr>
      <w:rFonts w:ascii="Arial" w:hAnsi="Arial"/>
    </w:rPr>
  </w:style>
  <w:style w:type="character" w:customStyle="1" w:styleId="CommentSubjectChar">
    <w:name w:val="Comment Subject Char"/>
    <w:link w:val="CommentSubject"/>
    <w:rsid w:val="00011A05"/>
    <w:rPr>
      <w:rFonts w:ascii="Arial" w:hAnsi="Arial"/>
      <w:b/>
      <w:bCs/>
    </w:rPr>
  </w:style>
  <w:style w:type="paragraph" w:styleId="Revision">
    <w:name w:val="Revision"/>
    <w:hidden/>
    <w:uiPriority w:val="99"/>
    <w:semiHidden/>
    <w:rsid w:val="00225462"/>
    <w:rPr>
      <w:sz w:val="24"/>
      <w:szCs w:val="24"/>
    </w:rPr>
  </w:style>
  <w:style w:type="paragraph" w:styleId="BodyTextIndent2">
    <w:name w:val="Body Text Indent 2"/>
    <w:basedOn w:val="Normal"/>
    <w:link w:val="BodyTextIndent2Char"/>
    <w:rsid w:val="005F7DAC"/>
    <w:pPr>
      <w:spacing w:before="120" w:after="120"/>
      <w:ind w:left="1080" w:hanging="1080"/>
    </w:pPr>
    <w:rPr>
      <w:rFonts w:ascii="Arial" w:hAnsi="Arial"/>
      <w:b/>
      <w:szCs w:val="20"/>
    </w:rPr>
  </w:style>
  <w:style w:type="character" w:customStyle="1" w:styleId="BodyTextIndent2Char">
    <w:name w:val="Body Text Indent 2 Char"/>
    <w:link w:val="BodyTextIndent2"/>
    <w:rsid w:val="005F7DAC"/>
    <w:rPr>
      <w:rFonts w:ascii="Arial" w:hAnsi="Arial"/>
      <w:b/>
      <w:sz w:val="24"/>
    </w:rPr>
  </w:style>
  <w:style w:type="character" w:customStyle="1" w:styleId="A7">
    <w:name w:val="A7"/>
    <w:rsid w:val="00022DB4"/>
    <w:rPr>
      <w:rFonts w:ascii="Gotham" w:hAnsi="Gotham" w:cs="Gotham"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B23B-015F-4C36-9310-B4FE4449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3561</Words>
  <Characters>20299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CAUSE RELATED MARKETING PROGRAM AGREEMENT</vt:lpstr>
    </vt:vector>
  </TitlesOfParts>
  <Company>Susan G Komen for the Cure</Company>
  <LinksUpToDate>false</LinksUpToDate>
  <CharactersWithSpaces>23813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RELATED MARKETING PROGRAM AGREEMENT</dc:title>
  <dc:creator>TTsumpis</dc:creator>
  <cp:lastModifiedBy>Criswell, Bryan</cp:lastModifiedBy>
  <cp:revision>3</cp:revision>
  <cp:lastPrinted>2015-04-07T21:11:00Z</cp:lastPrinted>
  <dcterms:created xsi:type="dcterms:W3CDTF">2017-08-28T19:52:00Z</dcterms:created>
  <dcterms:modified xsi:type="dcterms:W3CDTF">2017-08-28T19:53:00Z</dcterms:modified>
</cp:coreProperties>
</file>